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0FE64" w14:textId="77777777" w:rsidR="00B17DDB" w:rsidRPr="0026578F" w:rsidRDefault="00B17DDB" w:rsidP="002C7D86">
      <w:pPr>
        <w:rPr>
          <w:rFonts w:ascii="Arial" w:hAnsi="Arial" w:cs="Arial"/>
          <w:b/>
          <w:sz w:val="22"/>
          <w:szCs w:val="22"/>
          <w:u w:val="single"/>
        </w:rPr>
      </w:pPr>
    </w:p>
    <w:p w14:paraId="3EE7DBB9" w14:textId="77777777" w:rsidR="00B17DDB" w:rsidRPr="001850EA" w:rsidRDefault="00B17DDB" w:rsidP="008F4376">
      <w:pPr>
        <w:rPr>
          <w:rFonts w:ascii="Arial" w:hAnsi="Arial" w:cs="Arial"/>
          <w:b/>
          <w:bCs/>
          <w:sz w:val="22"/>
          <w:szCs w:val="22"/>
        </w:rPr>
      </w:pPr>
    </w:p>
    <w:p w14:paraId="72C2AA43" w14:textId="3DE8B8DE" w:rsidR="006822CF" w:rsidRPr="002C7D86" w:rsidRDefault="00B17DDB" w:rsidP="00B17DDB">
      <w:pPr>
        <w:rPr>
          <w:rFonts w:ascii="Arial" w:hAnsi="Arial" w:cs="Arial"/>
          <w:b/>
          <w:sz w:val="22"/>
          <w:szCs w:val="22"/>
        </w:rPr>
      </w:pPr>
      <w:r w:rsidRPr="001850EA">
        <w:rPr>
          <w:rFonts w:ascii="Arial" w:hAnsi="Arial" w:cs="Arial"/>
          <w:b/>
          <w:bCs/>
          <w:sz w:val="22"/>
          <w:szCs w:val="22"/>
        </w:rPr>
        <w:t>POST:</w:t>
      </w:r>
      <w:r w:rsidRPr="001850EA">
        <w:rPr>
          <w:rFonts w:ascii="Arial" w:hAnsi="Arial" w:cs="Arial"/>
          <w:b/>
          <w:bCs/>
          <w:sz w:val="22"/>
          <w:szCs w:val="22"/>
        </w:rPr>
        <w:tab/>
      </w:r>
      <w:r w:rsidRPr="001850EA">
        <w:rPr>
          <w:rFonts w:ascii="Arial" w:hAnsi="Arial" w:cs="Arial"/>
          <w:b/>
          <w:bCs/>
          <w:sz w:val="22"/>
          <w:szCs w:val="22"/>
        </w:rPr>
        <w:tab/>
      </w:r>
      <w:r w:rsidRPr="001850EA">
        <w:rPr>
          <w:rFonts w:ascii="Arial" w:hAnsi="Arial" w:cs="Arial"/>
          <w:b/>
          <w:bCs/>
          <w:sz w:val="22"/>
          <w:szCs w:val="22"/>
        </w:rPr>
        <w:tab/>
      </w:r>
      <w:r w:rsidR="001850EA" w:rsidRPr="001850EA">
        <w:rPr>
          <w:rFonts w:ascii="Arial" w:hAnsi="Arial" w:cs="Arial"/>
          <w:b/>
          <w:bCs/>
          <w:sz w:val="22"/>
          <w:szCs w:val="22"/>
        </w:rPr>
        <w:t xml:space="preserve">Research and </w:t>
      </w:r>
      <w:r w:rsidR="005210DA" w:rsidRPr="001850EA">
        <w:rPr>
          <w:rFonts w:ascii="Arial" w:hAnsi="Arial" w:cs="Arial"/>
          <w:b/>
          <w:bCs/>
          <w:sz w:val="22"/>
          <w:szCs w:val="22"/>
        </w:rPr>
        <w:t>Business</w:t>
      </w:r>
      <w:r w:rsidR="005210DA">
        <w:rPr>
          <w:rFonts w:ascii="Arial" w:hAnsi="Arial" w:cs="Arial"/>
          <w:b/>
          <w:sz w:val="22"/>
          <w:szCs w:val="22"/>
        </w:rPr>
        <w:t xml:space="preserve"> Insight Lead</w:t>
      </w:r>
    </w:p>
    <w:p w14:paraId="310AD1B7" w14:textId="4F3BE0C8" w:rsidR="00B17DDB" w:rsidRPr="0026578F" w:rsidRDefault="00B17DDB" w:rsidP="00B17DDB">
      <w:pPr>
        <w:rPr>
          <w:rFonts w:ascii="Arial" w:hAnsi="Arial" w:cs="Arial"/>
          <w:sz w:val="22"/>
          <w:szCs w:val="22"/>
        </w:rPr>
      </w:pPr>
      <w:r w:rsidRPr="0026578F">
        <w:rPr>
          <w:rFonts w:ascii="Arial" w:hAnsi="Arial" w:cs="Arial"/>
          <w:b/>
          <w:sz w:val="22"/>
          <w:szCs w:val="22"/>
        </w:rPr>
        <w:t>DEPARTMENT:</w:t>
      </w:r>
      <w:r w:rsidRPr="0026578F">
        <w:rPr>
          <w:rFonts w:ascii="Arial" w:hAnsi="Arial" w:cs="Arial"/>
          <w:b/>
          <w:sz w:val="22"/>
          <w:szCs w:val="22"/>
        </w:rPr>
        <w:tab/>
      </w:r>
      <w:r w:rsidR="005210DA">
        <w:rPr>
          <w:rFonts w:ascii="Arial" w:hAnsi="Arial" w:cs="Arial"/>
          <w:b/>
          <w:sz w:val="22"/>
          <w:szCs w:val="22"/>
        </w:rPr>
        <w:t>Corporate</w:t>
      </w:r>
    </w:p>
    <w:p w14:paraId="071C1940" w14:textId="77777777" w:rsidR="00B17DDB" w:rsidRPr="0026578F" w:rsidRDefault="00B17DDB" w:rsidP="00B17DDB">
      <w:pPr>
        <w:rPr>
          <w:rFonts w:ascii="Arial" w:hAnsi="Arial" w:cs="Arial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1795"/>
        <w:gridCol w:w="1607"/>
      </w:tblGrid>
      <w:tr w:rsidR="00B17DDB" w:rsidRPr="0026578F" w14:paraId="079B6E3D" w14:textId="77777777" w:rsidTr="6F517B2E">
        <w:tc>
          <w:tcPr>
            <w:tcW w:w="6629" w:type="dxa"/>
            <w:shd w:val="clear" w:color="auto" w:fill="D9D9D9" w:themeFill="background1" w:themeFillShade="D9"/>
          </w:tcPr>
          <w:p w14:paraId="5C014F77" w14:textId="77777777" w:rsidR="00B17DDB" w:rsidRPr="0026578F" w:rsidRDefault="00B17DDB" w:rsidP="001A3FC7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26578F">
              <w:rPr>
                <w:rFonts w:ascii="Arial" w:hAnsi="Arial" w:cs="Arial"/>
                <w:sz w:val="22"/>
                <w:szCs w:val="22"/>
              </w:rPr>
              <w:t>EDUCATIONAL REQUIREMENTS</w:t>
            </w:r>
          </w:p>
        </w:tc>
        <w:tc>
          <w:tcPr>
            <w:tcW w:w="1795" w:type="dxa"/>
            <w:shd w:val="clear" w:color="auto" w:fill="D9D9D9" w:themeFill="background1" w:themeFillShade="D9"/>
          </w:tcPr>
          <w:p w14:paraId="3952704E" w14:textId="77777777" w:rsidR="00B17DDB" w:rsidRPr="0026578F" w:rsidRDefault="00B17DDB" w:rsidP="001A3FC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578F">
              <w:rPr>
                <w:rFonts w:ascii="Arial" w:hAnsi="Arial" w:cs="Arial"/>
                <w:b/>
                <w:sz w:val="22"/>
                <w:szCs w:val="22"/>
              </w:rPr>
              <w:t>APPLICATION</w:t>
            </w:r>
          </w:p>
        </w:tc>
        <w:tc>
          <w:tcPr>
            <w:tcW w:w="1607" w:type="dxa"/>
            <w:shd w:val="clear" w:color="auto" w:fill="D9D9D9" w:themeFill="background1" w:themeFillShade="D9"/>
          </w:tcPr>
          <w:p w14:paraId="2AAB45A4" w14:textId="77777777" w:rsidR="00B17DDB" w:rsidRPr="0026578F" w:rsidRDefault="00B17DDB" w:rsidP="001A3FC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578F">
              <w:rPr>
                <w:rFonts w:ascii="Arial" w:hAnsi="Arial" w:cs="Arial"/>
                <w:b/>
                <w:sz w:val="22"/>
                <w:szCs w:val="22"/>
              </w:rPr>
              <w:t>INTERVIEW</w:t>
            </w:r>
          </w:p>
        </w:tc>
      </w:tr>
      <w:tr w:rsidR="00B17DDB" w:rsidRPr="0026578F" w14:paraId="4BFA134C" w14:textId="77777777" w:rsidTr="6F517B2E">
        <w:tc>
          <w:tcPr>
            <w:tcW w:w="6629" w:type="dxa"/>
          </w:tcPr>
          <w:p w14:paraId="70E0BC7A" w14:textId="77777777" w:rsidR="00B17DDB" w:rsidRPr="0026578F" w:rsidRDefault="00B17DDB" w:rsidP="001A3FC7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26578F">
              <w:rPr>
                <w:rFonts w:ascii="Arial" w:hAnsi="Arial" w:cs="Arial"/>
                <w:sz w:val="22"/>
                <w:szCs w:val="22"/>
              </w:rPr>
              <w:t>Desirable</w:t>
            </w:r>
          </w:p>
          <w:p w14:paraId="78AB7580" w14:textId="77777777" w:rsidR="00B17DDB" w:rsidRPr="0026578F" w:rsidRDefault="00B17DDB" w:rsidP="001A3FC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C79FF7" w14:textId="08580856" w:rsidR="00B17DDB" w:rsidRPr="0026578F" w:rsidRDefault="00B17DDB" w:rsidP="001A3FC7">
            <w:pPr>
              <w:rPr>
                <w:rFonts w:ascii="Arial" w:hAnsi="Arial" w:cs="Arial"/>
                <w:sz w:val="22"/>
                <w:szCs w:val="22"/>
              </w:rPr>
            </w:pPr>
            <w:r w:rsidRPr="0026578F">
              <w:rPr>
                <w:rFonts w:ascii="Arial" w:hAnsi="Arial" w:cs="Arial"/>
                <w:sz w:val="22"/>
                <w:szCs w:val="22"/>
              </w:rPr>
              <w:t>Educated to Degree level or equivalent</w:t>
            </w:r>
            <w:r w:rsidR="00C67C9D">
              <w:rPr>
                <w:rFonts w:ascii="Arial" w:hAnsi="Arial" w:cs="Arial"/>
                <w:sz w:val="22"/>
                <w:szCs w:val="22"/>
              </w:rPr>
              <w:t xml:space="preserve"> relevant experience</w:t>
            </w:r>
          </w:p>
          <w:p w14:paraId="5950B94B" w14:textId="77777777" w:rsidR="00B17DDB" w:rsidRPr="0026578F" w:rsidRDefault="00B17DDB" w:rsidP="001A3F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</w:tcPr>
          <w:p w14:paraId="08E16809" w14:textId="77777777" w:rsidR="00B17DDB" w:rsidRPr="0026578F" w:rsidRDefault="00B17DDB" w:rsidP="001A3F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A60E96D" w14:textId="77777777" w:rsidR="00B17DDB" w:rsidRPr="0026578F" w:rsidRDefault="00B17DDB" w:rsidP="001A3F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2E7D15E" w14:textId="77777777" w:rsidR="00B17DDB" w:rsidRPr="0026578F" w:rsidRDefault="00B17DDB" w:rsidP="001A3F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78F">
              <w:rPr>
                <w:rFonts w:ascii="Wingdings" w:eastAsia="Wingdings" w:hAnsi="Wingdings" w:cs="Wingdings"/>
                <w:sz w:val="22"/>
                <w:szCs w:val="22"/>
              </w:rPr>
              <w:t>ü</w:t>
            </w:r>
          </w:p>
        </w:tc>
        <w:tc>
          <w:tcPr>
            <w:tcW w:w="1607" w:type="dxa"/>
          </w:tcPr>
          <w:p w14:paraId="1257C3AA" w14:textId="77777777" w:rsidR="00B17DDB" w:rsidRPr="0026578F" w:rsidRDefault="00B17DDB" w:rsidP="001A3F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DDB" w:rsidRPr="0026578F" w14:paraId="2D732F1A" w14:textId="77777777" w:rsidTr="6F517B2E">
        <w:tc>
          <w:tcPr>
            <w:tcW w:w="6629" w:type="dxa"/>
            <w:shd w:val="clear" w:color="auto" w:fill="D9D9D9" w:themeFill="background1" w:themeFillShade="D9"/>
          </w:tcPr>
          <w:p w14:paraId="53C3207A" w14:textId="77777777" w:rsidR="00B17DDB" w:rsidRPr="0026578F" w:rsidRDefault="00B17DDB" w:rsidP="001A3FC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6578F">
              <w:rPr>
                <w:rFonts w:ascii="Arial" w:hAnsi="Arial" w:cs="Arial"/>
                <w:b/>
                <w:sz w:val="22"/>
                <w:szCs w:val="22"/>
              </w:rPr>
              <w:t>PROFESSIONAL/TECHNICAL &amp; OCCUPATIONAL TRAINING</w:t>
            </w:r>
          </w:p>
        </w:tc>
        <w:tc>
          <w:tcPr>
            <w:tcW w:w="1795" w:type="dxa"/>
            <w:shd w:val="clear" w:color="auto" w:fill="D9D9D9" w:themeFill="background1" w:themeFillShade="D9"/>
          </w:tcPr>
          <w:p w14:paraId="7FC1C84D" w14:textId="77777777" w:rsidR="00B17DDB" w:rsidRPr="0026578F" w:rsidRDefault="00B17DDB" w:rsidP="001A3FC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578F">
              <w:rPr>
                <w:rFonts w:ascii="Arial" w:hAnsi="Arial" w:cs="Arial"/>
                <w:b/>
                <w:sz w:val="22"/>
                <w:szCs w:val="22"/>
              </w:rPr>
              <w:t>APPLICATION</w:t>
            </w:r>
          </w:p>
        </w:tc>
        <w:tc>
          <w:tcPr>
            <w:tcW w:w="1607" w:type="dxa"/>
            <w:shd w:val="clear" w:color="auto" w:fill="D9D9D9" w:themeFill="background1" w:themeFillShade="D9"/>
          </w:tcPr>
          <w:p w14:paraId="482E25F6" w14:textId="77777777" w:rsidR="00B17DDB" w:rsidRPr="0026578F" w:rsidRDefault="00B17DDB" w:rsidP="001A3FC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578F">
              <w:rPr>
                <w:rFonts w:ascii="Arial" w:hAnsi="Arial" w:cs="Arial"/>
                <w:b/>
                <w:sz w:val="22"/>
                <w:szCs w:val="22"/>
              </w:rPr>
              <w:t>INTERVIEW</w:t>
            </w:r>
          </w:p>
        </w:tc>
      </w:tr>
      <w:tr w:rsidR="00B17DDB" w:rsidRPr="0026578F" w14:paraId="57DDC1A9" w14:textId="77777777" w:rsidTr="6F517B2E">
        <w:trPr>
          <w:trHeight w:val="603"/>
        </w:trPr>
        <w:tc>
          <w:tcPr>
            <w:tcW w:w="6629" w:type="dxa"/>
          </w:tcPr>
          <w:p w14:paraId="36E2BF07" w14:textId="77777777" w:rsidR="00B17DDB" w:rsidRPr="0026578F" w:rsidRDefault="00B17DDB" w:rsidP="001A3FC7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26578F">
              <w:rPr>
                <w:rFonts w:ascii="Arial" w:hAnsi="Arial" w:cs="Arial"/>
                <w:sz w:val="22"/>
                <w:szCs w:val="22"/>
              </w:rPr>
              <w:t>Essential</w:t>
            </w:r>
          </w:p>
          <w:p w14:paraId="0B72DAEB" w14:textId="77777777" w:rsidR="00B17DDB" w:rsidRPr="0026578F" w:rsidRDefault="00B17DDB" w:rsidP="005210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</w:tcPr>
          <w:p w14:paraId="1D336392" w14:textId="3EA252E2" w:rsidR="00B17DDB" w:rsidRPr="0026578F" w:rsidRDefault="00B17DDB" w:rsidP="6F517B2E">
            <w:pPr>
              <w:rPr>
                <w:szCs w:val="24"/>
              </w:rPr>
            </w:pPr>
          </w:p>
        </w:tc>
        <w:tc>
          <w:tcPr>
            <w:tcW w:w="1607" w:type="dxa"/>
          </w:tcPr>
          <w:p w14:paraId="577FAB5C" w14:textId="77777777" w:rsidR="00B17DDB" w:rsidRPr="0026578F" w:rsidRDefault="00B17DDB" w:rsidP="001A3F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DDB" w:rsidRPr="0026578F" w14:paraId="6F115569" w14:textId="77777777" w:rsidTr="6F517B2E">
        <w:tc>
          <w:tcPr>
            <w:tcW w:w="6629" w:type="dxa"/>
          </w:tcPr>
          <w:p w14:paraId="715B570B" w14:textId="77777777" w:rsidR="00B17DDB" w:rsidRPr="0026578F" w:rsidRDefault="00B17DDB" w:rsidP="001A3FC7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26578F">
              <w:rPr>
                <w:rFonts w:ascii="Arial" w:hAnsi="Arial" w:cs="Arial"/>
                <w:sz w:val="22"/>
                <w:szCs w:val="22"/>
              </w:rPr>
              <w:t>Desirable</w:t>
            </w:r>
          </w:p>
          <w:p w14:paraId="69C6BFC1" w14:textId="77777777" w:rsidR="00B17DDB" w:rsidRPr="0026578F" w:rsidRDefault="00B17DDB" w:rsidP="005210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</w:tcPr>
          <w:p w14:paraId="136589A5" w14:textId="53FD77D5" w:rsidR="00B17DDB" w:rsidRPr="0026578F" w:rsidRDefault="00B17DDB" w:rsidP="6F517B2E">
            <w:pPr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14:paraId="395E3B2F" w14:textId="77777777" w:rsidR="00B17DDB" w:rsidRPr="0026578F" w:rsidRDefault="00B17DDB" w:rsidP="001A3F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DDB" w:rsidRPr="0026578F" w14:paraId="099A9DE7" w14:textId="77777777" w:rsidTr="6F517B2E">
        <w:tc>
          <w:tcPr>
            <w:tcW w:w="6629" w:type="dxa"/>
            <w:shd w:val="clear" w:color="auto" w:fill="D9D9D9" w:themeFill="background1" w:themeFillShade="D9"/>
          </w:tcPr>
          <w:p w14:paraId="07068719" w14:textId="77777777" w:rsidR="00B17DDB" w:rsidRPr="0026578F" w:rsidRDefault="00B17DDB" w:rsidP="001A3FC7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26578F">
              <w:rPr>
                <w:rFonts w:ascii="Arial" w:hAnsi="Arial" w:cs="Arial"/>
                <w:sz w:val="22"/>
                <w:szCs w:val="22"/>
              </w:rPr>
              <w:t>EXPERIENCE</w:t>
            </w:r>
          </w:p>
        </w:tc>
        <w:tc>
          <w:tcPr>
            <w:tcW w:w="1795" w:type="dxa"/>
            <w:shd w:val="clear" w:color="auto" w:fill="D9D9D9" w:themeFill="background1" w:themeFillShade="D9"/>
          </w:tcPr>
          <w:p w14:paraId="20797791" w14:textId="77777777" w:rsidR="00B17DDB" w:rsidRPr="0026578F" w:rsidRDefault="00B17DDB" w:rsidP="001A3FC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578F">
              <w:rPr>
                <w:rFonts w:ascii="Arial" w:hAnsi="Arial" w:cs="Arial"/>
                <w:b/>
                <w:sz w:val="22"/>
                <w:szCs w:val="22"/>
              </w:rPr>
              <w:t>APPLICATION</w:t>
            </w:r>
          </w:p>
        </w:tc>
        <w:tc>
          <w:tcPr>
            <w:tcW w:w="1607" w:type="dxa"/>
            <w:shd w:val="clear" w:color="auto" w:fill="D9D9D9" w:themeFill="background1" w:themeFillShade="D9"/>
          </w:tcPr>
          <w:p w14:paraId="6EECB2F7" w14:textId="77777777" w:rsidR="00B17DDB" w:rsidRPr="0026578F" w:rsidRDefault="00B17DDB" w:rsidP="0089691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578F">
              <w:rPr>
                <w:rFonts w:ascii="Arial" w:hAnsi="Arial" w:cs="Arial"/>
                <w:b/>
                <w:sz w:val="22"/>
                <w:szCs w:val="22"/>
              </w:rPr>
              <w:t>INTERVIEW</w:t>
            </w:r>
          </w:p>
        </w:tc>
      </w:tr>
      <w:tr w:rsidR="00541321" w:rsidRPr="0026578F" w14:paraId="48C38D4B" w14:textId="77777777" w:rsidTr="6F517B2E">
        <w:trPr>
          <w:trHeight w:val="3371"/>
        </w:trPr>
        <w:tc>
          <w:tcPr>
            <w:tcW w:w="6629" w:type="dxa"/>
          </w:tcPr>
          <w:p w14:paraId="0BA85740" w14:textId="77777777" w:rsidR="00541321" w:rsidRPr="0026578F" w:rsidRDefault="00541321" w:rsidP="001A3FC7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26578F">
              <w:rPr>
                <w:rFonts w:ascii="Arial" w:hAnsi="Arial" w:cs="Arial"/>
                <w:sz w:val="22"/>
                <w:szCs w:val="22"/>
              </w:rPr>
              <w:t>Essential</w:t>
            </w:r>
          </w:p>
          <w:p w14:paraId="5427EBCB" w14:textId="77777777" w:rsidR="00541321" w:rsidRPr="0026578F" w:rsidRDefault="00541321" w:rsidP="00F853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393634" w14:textId="77777777" w:rsidR="00896918" w:rsidRPr="00BD160F" w:rsidRDefault="00896918" w:rsidP="00896918">
            <w:pPr>
              <w:rPr>
                <w:rFonts w:ascii="Arial" w:hAnsi="Arial" w:cs="Arial"/>
              </w:rPr>
            </w:pPr>
          </w:p>
          <w:p w14:paraId="5873AC57" w14:textId="507CF10C" w:rsidR="00896918" w:rsidRPr="00BD160F" w:rsidRDefault="00896918" w:rsidP="00896918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D160F">
              <w:rPr>
                <w:rFonts w:ascii="Arial" w:hAnsi="Arial" w:cs="Arial"/>
                <w:sz w:val="22"/>
                <w:szCs w:val="22"/>
              </w:rPr>
              <w:t xml:space="preserve">Experience having led research or insights portfolio either through project development work or in a business function. </w:t>
            </w:r>
          </w:p>
          <w:p w14:paraId="3CAD935F" w14:textId="5EE538C6" w:rsidR="00607F75" w:rsidRPr="00BD160F" w:rsidRDefault="00607F75" w:rsidP="009E00B6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D160F">
              <w:rPr>
                <w:rFonts w:ascii="Arial" w:hAnsi="Arial" w:cs="Arial"/>
                <w:sz w:val="22"/>
                <w:szCs w:val="22"/>
              </w:rPr>
              <w:t>Understanding of research and business methodologies</w:t>
            </w:r>
            <w:ins w:id="0" w:author="Katy Gooblar" w:date="2022-07-21T15:35:00Z">
              <w:r w:rsidR="00896918" w:rsidRPr="00BD160F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ins>
          </w:p>
          <w:p w14:paraId="13A5AC15" w14:textId="03279602" w:rsidR="004728C0" w:rsidRPr="00BD160F" w:rsidRDefault="0048757A" w:rsidP="004728C0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D160F">
              <w:rPr>
                <w:rFonts w:ascii="Arial" w:hAnsi="Arial" w:cs="Arial"/>
                <w:sz w:val="22"/>
                <w:szCs w:val="22"/>
              </w:rPr>
              <w:t>M</w:t>
            </w:r>
            <w:r w:rsidR="004728C0" w:rsidRPr="00BD160F">
              <w:rPr>
                <w:rFonts w:ascii="Arial" w:hAnsi="Arial" w:cs="Arial"/>
                <w:sz w:val="22"/>
                <w:szCs w:val="22"/>
              </w:rPr>
              <w:t xml:space="preserve">anaging </w:t>
            </w:r>
            <w:r w:rsidR="0082245A" w:rsidRPr="00BD160F">
              <w:rPr>
                <w:rFonts w:ascii="Arial" w:hAnsi="Arial" w:cs="Arial"/>
                <w:sz w:val="22"/>
                <w:szCs w:val="22"/>
              </w:rPr>
              <w:t xml:space="preserve">end-end </w:t>
            </w:r>
            <w:r w:rsidR="004728C0" w:rsidRPr="00BD160F">
              <w:rPr>
                <w:rFonts w:ascii="Arial" w:hAnsi="Arial" w:cs="Arial"/>
                <w:sz w:val="22"/>
                <w:szCs w:val="22"/>
              </w:rPr>
              <w:t xml:space="preserve">data projects, </w:t>
            </w:r>
            <w:r w:rsidR="0082245A" w:rsidRPr="00BD160F">
              <w:rPr>
                <w:rFonts w:ascii="Arial" w:hAnsi="Arial" w:cs="Arial"/>
                <w:sz w:val="22"/>
                <w:szCs w:val="22"/>
              </w:rPr>
              <w:t xml:space="preserve">including gathering requirements, </w:t>
            </w:r>
            <w:r w:rsidR="004728C0" w:rsidRPr="00BD160F">
              <w:rPr>
                <w:rFonts w:ascii="Arial" w:hAnsi="Arial" w:cs="Arial"/>
                <w:sz w:val="22"/>
                <w:szCs w:val="22"/>
              </w:rPr>
              <w:t>identifying measures for success</w:t>
            </w:r>
            <w:r w:rsidR="00BD160F" w:rsidRPr="00BD160F">
              <w:rPr>
                <w:rFonts w:ascii="Arial" w:hAnsi="Arial" w:cs="Arial"/>
                <w:sz w:val="22"/>
                <w:szCs w:val="22"/>
              </w:rPr>
              <w:t>,</w:t>
            </w:r>
            <w:ins w:id="1" w:author="Katy Gooblar" w:date="2022-07-21T15:36:00Z">
              <w:r w:rsidR="00A53683" w:rsidRPr="00BD160F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ins>
            <w:r w:rsidR="004728C0" w:rsidRPr="00BD160F">
              <w:rPr>
                <w:rFonts w:ascii="Arial" w:hAnsi="Arial" w:cs="Arial"/>
                <w:sz w:val="22"/>
                <w:szCs w:val="22"/>
              </w:rPr>
              <w:t xml:space="preserve">documenting </w:t>
            </w:r>
            <w:r w:rsidR="00500BFF" w:rsidRPr="00BD160F">
              <w:rPr>
                <w:rFonts w:ascii="Arial" w:hAnsi="Arial" w:cs="Arial"/>
                <w:sz w:val="22"/>
                <w:szCs w:val="22"/>
              </w:rPr>
              <w:t>procedures,</w:t>
            </w:r>
            <w:r w:rsidR="00A53683" w:rsidRPr="00BD160F">
              <w:rPr>
                <w:rFonts w:ascii="Arial" w:hAnsi="Arial" w:cs="Arial"/>
                <w:sz w:val="22"/>
                <w:szCs w:val="22"/>
              </w:rPr>
              <w:t xml:space="preserve"> and measuring solution benefits</w:t>
            </w:r>
            <w:r w:rsidR="0082245A" w:rsidRPr="00BD160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221DD54" w14:textId="10E8C930" w:rsidR="00E01EB5" w:rsidRPr="00BD160F" w:rsidRDefault="00E01EB5" w:rsidP="004728C0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D160F">
              <w:rPr>
                <w:rFonts w:ascii="Arial" w:hAnsi="Arial" w:cs="Arial"/>
                <w:sz w:val="22"/>
                <w:szCs w:val="22"/>
              </w:rPr>
              <w:t>Working with stakeholders to understand and interpret requirements</w:t>
            </w:r>
          </w:p>
          <w:p w14:paraId="2CCCDED2" w14:textId="17EA25AE" w:rsidR="005212DA" w:rsidRPr="00BD160F" w:rsidRDefault="005212DA" w:rsidP="004728C0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D160F">
              <w:rPr>
                <w:rFonts w:ascii="Public Sans Light" w:hAnsi="Public Sans Light" w:cs="Arial"/>
              </w:rPr>
              <w:t xml:space="preserve">Evidence of investigating operational needs, </w:t>
            </w:r>
            <w:r w:rsidR="00500BFF" w:rsidRPr="00BD160F">
              <w:rPr>
                <w:rFonts w:ascii="Public Sans Light" w:hAnsi="Public Sans Light" w:cs="Arial"/>
              </w:rPr>
              <w:t>problems,</w:t>
            </w:r>
            <w:r w:rsidRPr="00BD160F">
              <w:rPr>
                <w:rFonts w:ascii="Public Sans Light" w:hAnsi="Public Sans Light" w:cs="Arial"/>
              </w:rPr>
              <w:t xml:space="preserve"> and opportunities, contributing to the recommendation </w:t>
            </w:r>
            <w:r w:rsidR="0082245A" w:rsidRPr="00BD160F">
              <w:rPr>
                <w:rFonts w:ascii="Public Sans Light" w:hAnsi="Public Sans Light" w:cs="Arial"/>
              </w:rPr>
              <w:t xml:space="preserve">and communication </w:t>
            </w:r>
            <w:r w:rsidRPr="00BD160F">
              <w:rPr>
                <w:rFonts w:ascii="Public Sans Light" w:hAnsi="Public Sans Light" w:cs="Arial"/>
              </w:rPr>
              <w:t>of improvements</w:t>
            </w:r>
            <w:r w:rsidR="00BD160F" w:rsidRPr="00BD160F">
              <w:rPr>
                <w:rFonts w:ascii="Public Sans Light" w:hAnsi="Public Sans Light" w:cs="Arial"/>
              </w:rPr>
              <w:t>.</w:t>
            </w:r>
          </w:p>
          <w:p w14:paraId="3BBCB605" w14:textId="3B0BF9F8" w:rsidR="004728C0" w:rsidRPr="00E007DC" w:rsidRDefault="0048757A" w:rsidP="004728C0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4728C0" w:rsidRPr="00E007DC">
              <w:rPr>
                <w:rFonts w:ascii="Arial" w:hAnsi="Arial" w:cs="Arial"/>
                <w:sz w:val="22"/>
                <w:szCs w:val="22"/>
              </w:rPr>
              <w:t>reating insightful reports to inform business strategy</w:t>
            </w:r>
          </w:p>
          <w:p w14:paraId="49CFBF0E" w14:textId="69AA45C3" w:rsidR="00541321" w:rsidRPr="0026578F" w:rsidRDefault="0080610E" w:rsidP="0080610E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Effective line management </w:t>
            </w:r>
          </w:p>
          <w:p w14:paraId="59C7659F" w14:textId="38711566" w:rsidR="00541321" w:rsidRPr="00BD160F" w:rsidRDefault="0080610E" w:rsidP="009E00B6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D160F">
              <w:rPr>
                <w:rFonts w:ascii="Arial" w:hAnsi="Arial" w:cs="Arial"/>
                <w:sz w:val="22"/>
                <w:szCs w:val="22"/>
              </w:rPr>
              <w:t>I</w:t>
            </w:r>
            <w:r w:rsidR="00541321" w:rsidRPr="00BD160F">
              <w:rPr>
                <w:rFonts w:ascii="Arial" w:hAnsi="Arial" w:cs="Arial"/>
                <w:sz w:val="22"/>
                <w:szCs w:val="22"/>
              </w:rPr>
              <w:t>dentifying prospects</w:t>
            </w:r>
            <w:r w:rsidRPr="00BD160F">
              <w:rPr>
                <w:rFonts w:ascii="Arial" w:hAnsi="Arial" w:cs="Arial"/>
                <w:sz w:val="22"/>
                <w:szCs w:val="22"/>
              </w:rPr>
              <w:t>, innovation</w:t>
            </w:r>
            <w:r w:rsidR="00541321" w:rsidRPr="00BD160F">
              <w:rPr>
                <w:rFonts w:ascii="Arial" w:hAnsi="Arial" w:cs="Arial"/>
                <w:sz w:val="22"/>
                <w:szCs w:val="22"/>
              </w:rPr>
              <w:t xml:space="preserve"> and conducting gap analyses </w:t>
            </w:r>
          </w:p>
          <w:p w14:paraId="519263FF" w14:textId="09BABB36" w:rsidR="00541321" w:rsidRPr="00BD160F" w:rsidRDefault="00E62B34" w:rsidP="009E00B6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D160F">
              <w:rPr>
                <w:rFonts w:ascii="Arial" w:hAnsi="Arial" w:cs="Arial"/>
                <w:sz w:val="22"/>
                <w:szCs w:val="22"/>
              </w:rPr>
              <w:t>I</w:t>
            </w:r>
            <w:r w:rsidR="00541321" w:rsidRPr="00BD160F">
              <w:rPr>
                <w:rFonts w:ascii="Arial" w:hAnsi="Arial" w:cs="Arial"/>
                <w:sz w:val="22"/>
                <w:szCs w:val="22"/>
              </w:rPr>
              <w:t xml:space="preserve">dentifying </w:t>
            </w:r>
            <w:r w:rsidRPr="00BD160F">
              <w:rPr>
                <w:rFonts w:ascii="Arial" w:hAnsi="Arial" w:cs="Arial"/>
                <w:sz w:val="22"/>
                <w:szCs w:val="22"/>
              </w:rPr>
              <w:t>market and operational</w:t>
            </w:r>
            <w:r w:rsidR="00541321" w:rsidRPr="00BD160F">
              <w:rPr>
                <w:rFonts w:ascii="Arial" w:hAnsi="Arial" w:cs="Arial"/>
                <w:sz w:val="22"/>
                <w:szCs w:val="22"/>
              </w:rPr>
              <w:t xml:space="preserve"> trends</w:t>
            </w:r>
            <w:r w:rsidR="00267DAE" w:rsidRPr="00BD160F">
              <w:rPr>
                <w:rFonts w:ascii="Arial" w:hAnsi="Arial" w:cs="Arial"/>
                <w:sz w:val="22"/>
                <w:szCs w:val="22"/>
              </w:rPr>
              <w:t xml:space="preserve"> through</w:t>
            </w:r>
            <w:r w:rsidR="0082245A" w:rsidRPr="00BD160F">
              <w:rPr>
                <w:rFonts w:ascii="Arial" w:hAnsi="Arial" w:cs="Arial"/>
                <w:sz w:val="22"/>
                <w:szCs w:val="22"/>
              </w:rPr>
              <w:t xml:space="preserve"> user insights </w:t>
            </w:r>
            <w:r w:rsidR="00267DAE" w:rsidRPr="00BD160F">
              <w:rPr>
                <w:rFonts w:ascii="Arial" w:hAnsi="Arial" w:cs="Arial"/>
                <w:sz w:val="22"/>
                <w:szCs w:val="22"/>
              </w:rPr>
              <w:t>in customer experience analysis</w:t>
            </w:r>
          </w:p>
          <w:p w14:paraId="0C4C4DEB" w14:textId="767C6139" w:rsidR="0026578F" w:rsidRPr="00E007DC" w:rsidRDefault="0026578F" w:rsidP="00BD160F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</w:tcPr>
          <w:p w14:paraId="6655F348" w14:textId="77777777" w:rsidR="00541321" w:rsidRPr="0026578F" w:rsidRDefault="00541321" w:rsidP="004728C0">
            <w:pPr>
              <w:pStyle w:val="Heading1"/>
            </w:pPr>
          </w:p>
          <w:p w14:paraId="0BCC55E2" w14:textId="77777777" w:rsidR="004728C0" w:rsidRPr="0026578F" w:rsidRDefault="004728C0" w:rsidP="004728C0"/>
          <w:p w14:paraId="14FB51F1" w14:textId="77777777" w:rsidR="00896918" w:rsidRDefault="00896918" w:rsidP="00A10B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64F5FE" w14:textId="77777777" w:rsidR="00500BFF" w:rsidRDefault="00500BFF" w:rsidP="004728C0">
            <w:pPr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</w:p>
          <w:p w14:paraId="5698F8C5" w14:textId="7BDFA90B" w:rsidR="004728C0" w:rsidRDefault="004728C0" w:rsidP="0047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78F">
              <w:rPr>
                <w:rFonts w:ascii="Wingdings" w:eastAsia="Wingdings" w:hAnsi="Wingdings" w:cs="Wingdings"/>
                <w:sz w:val="22"/>
                <w:szCs w:val="22"/>
              </w:rPr>
              <w:t>ü</w:t>
            </w:r>
          </w:p>
          <w:p w14:paraId="4C77E6D1" w14:textId="77777777" w:rsidR="004728C0" w:rsidRPr="0026578F" w:rsidRDefault="004728C0" w:rsidP="0047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1FC09D" w14:textId="6B9E9081" w:rsidR="00541321" w:rsidRDefault="00541321" w:rsidP="005413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DDA6866" w14:textId="60EE8FBA" w:rsidR="004728C0" w:rsidRPr="0026578F" w:rsidRDefault="00500BFF" w:rsidP="005413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78F">
              <w:rPr>
                <w:rFonts w:ascii="Wingdings" w:eastAsia="Wingdings" w:hAnsi="Wingdings" w:cs="Wingdings"/>
                <w:sz w:val="22"/>
                <w:szCs w:val="22"/>
              </w:rPr>
              <w:t>ü</w:t>
            </w:r>
          </w:p>
          <w:p w14:paraId="66FB17A0" w14:textId="6EE41633" w:rsidR="00541321" w:rsidRPr="0026578F" w:rsidRDefault="00541321" w:rsidP="0047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78F">
              <w:rPr>
                <w:rFonts w:ascii="Wingdings" w:eastAsia="Wingdings" w:hAnsi="Wingdings" w:cs="Wingdings"/>
                <w:sz w:val="22"/>
                <w:szCs w:val="22"/>
              </w:rPr>
              <w:t>ü</w:t>
            </w:r>
          </w:p>
          <w:p w14:paraId="5468FB5D" w14:textId="6CFB0604" w:rsidR="00541321" w:rsidRPr="0026578F" w:rsidRDefault="00541321" w:rsidP="0047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801240" w14:textId="7522B153" w:rsidR="00541321" w:rsidRDefault="00541321" w:rsidP="005413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7791908" w14:textId="52C24F38" w:rsidR="004728C0" w:rsidRDefault="00500BFF" w:rsidP="005413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78F">
              <w:rPr>
                <w:rFonts w:ascii="Wingdings" w:eastAsia="Wingdings" w:hAnsi="Wingdings" w:cs="Wingdings"/>
                <w:sz w:val="22"/>
                <w:szCs w:val="22"/>
              </w:rPr>
              <w:t>ü</w:t>
            </w:r>
          </w:p>
          <w:p w14:paraId="247E8DCF" w14:textId="77777777" w:rsidR="004728C0" w:rsidRPr="0026578F" w:rsidRDefault="004728C0" w:rsidP="005413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4E591B" w14:textId="0BC23408" w:rsidR="00541321" w:rsidRDefault="00541321" w:rsidP="00D623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78F">
              <w:rPr>
                <w:rFonts w:ascii="Wingdings" w:eastAsia="Wingdings" w:hAnsi="Wingdings" w:cs="Wingdings"/>
                <w:sz w:val="22"/>
                <w:szCs w:val="22"/>
              </w:rPr>
              <w:t>ü</w:t>
            </w:r>
          </w:p>
          <w:p w14:paraId="3452CE81" w14:textId="77777777" w:rsidR="004728C0" w:rsidRPr="0026578F" w:rsidRDefault="004728C0" w:rsidP="00D623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8BD3C25" w14:textId="20B28818" w:rsidR="00541321" w:rsidRDefault="00541321" w:rsidP="005413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CAED335" w14:textId="4892A237" w:rsidR="00D62370" w:rsidRDefault="00500BFF" w:rsidP="005413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78F">
              <w:rPr>
                <w:rFonts w:ascii="Wingdings" w:eastAsia="Wingdings" w:hAnsi="Wingdings" w:cs="Wingdings"/>
                <w:sz w:val="22"/>
                <w:szCs w:val="22"/>
              </w:rPr>
              <w:t>ü</w:t>
            </w:r>
          </w:p>
          <w:p w14:paraId="41273C00" w14:textId="77777777" w:rsidR="004728C0" w:rsidRPr="0026578F" w:rsidRDefault="004728C0" w:rsidP="005413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03A4175" w14:textId="1935A997" w:rsidR="00D62370" w:rsidRPr="0026578F" w:rsidRDefault="00541321" w:rsidP="0047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78F">
              <w:rPr>
                <w:rFonts w:ascii="Wingdings" w:eastAsia="Wingdings" w:hAnsi="Wingdings" w:cs="Wingdings"/>
                <w:sz w:val="22"/>
                <w:szCs w:val="22"/>
              </w:rPr>
              <w:t>ü</w:t>
            </w:r>
          </w:p>
          <w:p w14:paraId="2830A007" w14:textId="3AB7B450" w:rsidR="00541321" w:rsidRDefault="00AD3D31" w:rsidP="00D623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78F">
              <w:rPr>
                <w:rFonts w:ascii="Wingdings" w:eastAsia="Wingdings" w:hAnsi="Wingdings" w:cs="Wingdings"/>
                <w:sz w:val="22"/>
                <w:szCs w:val="22"/>
              </w:rPr>
              <w:t>ü</w:t>
            </w:r>
          </w:p>
          <w:p w14:paraId="348D2C37" w14:textId="77777777" w:rsidR="004728C0" w:rsidRDefault="004728C0" w:rsidP="00D623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C77F11A" w14:textId="77777777" w:rsidR="00AD3D31" w:rsidRPr="0026578F" w:rsidRDefault="00AD3D31" w:rsidP="00AD3D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78F">
              <w:rPr>
                <w:rFonts w:ascii="Wingdings" w:eastAsia="Wingdings" w:hAnsi="Wingdings" w:cs="Wingdings"/>
                <w:sz w:val="22"/>
                <w:szCs w:val="22"/>
              </w:rPr>
              <w:t>ü</w:t>
            </w:r>
          </w:p>
          <w:p w14:paraId="5AF1FC86" w14:textId="7E600033" w:rsidR="00AD3D31" w:rsidRPr="0026578F" w:rsidRDefault="00AD3D31" w:rsidP="0047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8393D4" w14:textId="186CC6F3" w:rsidR="00D62370" w:rsidRDefault="00D62370" w:rsidP="00D623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0C1A745" w14:textId="77777777" w:rsidR="004728C0" w:rsidRPr="0026578F" w:rsidRDefault="004728C0" w:rsidP="00D623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99A1DE" w14:textId="0587D02C" w:rsidR="00F526D1" w:rsidRPr="0026578F" w:rsidRDefault="00F526D1" w:rsidP="00F526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341B66" w14:textId="77777777" w:rsidR="00D62370" w:rsidRDefault="00D62370" w:rsidP="00F526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0E6D05" w14:textId="76459470" w:rsidR="00AF479E" w:rsidRPr="0026578F" w:rsidRDefault="00AF479E" w:rsidP="0047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</w:tcPr>
          <w:p w14:paraId="187954E7" w14:textId="77777777" w:rsidR="00541321" w:rsidRPr="0026578F" w:rsidRDefault="00541321" w:rsidP="004728C0">
            <w:pPr>
              <w:pStyle w:val="Heading1"/>
            </w:pPr>
          </w:p>
          <w:p w14:paraId="01BACD9B" w14:textId="77777777" w:rsidR="00541321" w:rsidRPr="0026578F" w:rsidRDefault="00541321" w:rsidP="003856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66E62CF" w14:textId="458C70BD" w:rsidR="00541321" w:rsidRDefault="00541321" w:rsidP="003856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A4EFDB" w14:textId="77777777" w:rsidR="00500BFF" w:rsidRDefault="00500BFF" w:rsidP="003856AE">
            <w:pPr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</w:p>
          <w:p w14:paraId="37CDCDF7" w14:textId="123DF9CD" w:rsidR="004728C0" w:rsidRDefault="004728C0" w:rsidP="003856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78F">
              <w:rPr>
                <w:rFonts w:ascii="Wingdings" w:eastAsia="Wingdings" w:hAnsi="Wingdings" w:cs="Wingdings"/>
                <w:sz w:val="22"/>
                <w:szCs w:val="22"/>
              </w:rPr>
              <w:t>ü</w:t>
            </w:r>
          </w:p>
          <w:p w14:paraId="341BA843" w14:textId="77777777" w:rsidR="004728C0" w:rsidRPr="0026578F" w:rsidRDefault="004728C0" w:rsidP="003856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3D1A58D" w14:textId="3D1A8A9E" w:rsidR="00541321" w:rsidRPr="0026578F" w:rsidRDefault="00541321" w:rsidP="003856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CC8D07E" w14:textId="5FD71BCC" w:rsidR="00541321" w:rsidRPr="0026578F" w:rsidRDefault="00500BFF" w:rsidP="003856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78F">
              <w:rPr>
                <w:rFonts w:ascii="Wingdings" w:eastAsia="Wingdings" w:hAnsi="Wingdings" w:cs="Wingdings"/>
                <w:sz w:val="22"/>
                <w:szCs w:val="22"/>
              </w:rPr>
              <w:t>ü</w:t>
            </w:r>
          </w:p>
          <w:p w14:paraId="5EF32313" w14:textId="12B862EF" w:rsidR="00541321" w:rsidRPr="0026578F" w:rsidRDefault="00926C00" w:rsidP="00926C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78F">
              <w:rPr>
                <w:rFonts w:ascii="Wingdings" w:eastAsia="Wingdings" w:hAnsi="Wingdings" w:cs="Wingdings"/>
                <w:sz w:val="22"/>
                <w:szCs w:val="22"/>
              </w:rPr>
              <w:t>ü</w:t>
            </w:r>
          </w:p>
          <w:p w14:paraId="30957DAC" w14:textId="4EF9B051" w:rsidR="00541321" w:rsidRPr="0026578F" w:rsidRDefault="00541321" w:rsidP="003856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53977B1" w14:textId="5BEDF44F" w:rsidR="00926C00" w:rsidRPr="0026578F" w:rsidRDefault="00926C00" w:rsidP="00926C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2030D4B" w14:textId="2083171A" w:rsidR="00541321" w:rsidRDefault="00500BFF" w:rsidP="003856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78F">
              <w:rPr>
                <w:rFonts w:ascii="Wingdings" w:eastAsia="Wingdings" w:hAnsi="Wingdings" w:cs="Wingdings"/>
                <w:sz w:val="22"/>
                <w:szCs w:val="22"/>
              </w:rPr>
              <w:t>ü</w:t>
            </w:r>
          </w:p>
          <w:p w14:paraId="1F24B085" w14:textId="77777777" w:rsidR="00926C00" w:rsidRPr="0026578F" w:rsidRDefault="00926C00" w:rsidP="003856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FE39DDD" w14:textId="77777777" w:rsidR="00A10B7B" w:rsidRPr="0026578F" w:rsidRDefault="00A10B7B" w:rsidP="00A10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78F">
              <w:rPr>
                <w:rFonts w:ascii="Wingdings" w:eastAsia="Wingdings" w:hAnsi="Wingdings" w:cs="Wingdings"/>
                <w:sz w:val="22"/>
                <w:szCs w:val="22"/>
              </w:rPr>
              <w:t>ü</w:t>
            </w:r>
          </w:p>
          <w:p w14:paraId="31BDBCEA" w14:textId="77777777" w:rsidR="00541321" w:rsidRPr="0026578F" w:rsidRDefault="00541321" w:rsidP="003856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0530C7" w14:textId="0CB44C4C" w:rsidR="00541321" w:rsidRDefault="00541321" w:rsidP="003856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53C99E9" w14:textId="06773E6F" w:rsidR="00A10B7B" w:rsidRDefault="00500BFF" w:rsidP="003856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78F">
              <w:rPr>
                <w:rFonts w:ascii="Wingdings" w:eastAsia="Wingdings" w:hAnsi="Wingdings" w:cs="Wingdings"/>
                <w:sz w:val="22"/>
                <w:szCs w:val="22"/>
              </w:rPr>
              <w:t>ü</w:t>
            </w:r>
          </w:p>
          <w:p w14:paraId="4BD1AB05" w14:textId="77777777" w:rsidR="004728C0" w:rsidRPr="0026578F" w:rsidRDefault="004728C0" w:rsidP="003856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9219316" w14:textId="7A979FED" w:rsidR="00894BE9" w:rsidRDefault="00894BE9" w:rsidP="00A10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78F">
              <w:rPr>
                <w:rFonts w:ascii="Wingdings" w:eastAsia="Wingdings" w:hAnsi="Wingdings" w:cs="Wingdings"/>
                <w:sz w:val="22"/>
                <w:szCs w:val="22"/>
              </w:rPr>
              <w:t>ü</w:t>
            </w:r>
          </w:p>
          <w:p w14:paraId="61A4658F" w14:textId="25DF485A" w:rsidR="00AF479E" w:rsidRDefault="00AF479E" w:rsidP="00AF47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78F">
              <w:rPr>
                <w:rFonts w:ascii="Wingdings" w:eastAsia="Wingdings" w:hAnsi="Wingdings" w:cs="Wingdings"/>
                <w:sz w:val="22"/>
                <w:szCs w:val="22"/>
              </w:rPr>
              <w:t>ü</w:t>
            </w:r>
          </w:p>
          <w:p w14:paraId="0812B90D" w14:textId="77777777" w:rsidR="004728C0" w:rsidRPr="0026578F" w:rsidRDefault="004728C0" w:rsidP="004728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39BA14" w14:textId="3B5A399A" w:rsidR="00AF479E" w:rsidRDefault="004728C0" w:rsidP="0047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78F">
              <w:rPr>
                <w:rFonts w:ascii="Wingdings" w:eastAsia="Wingdings" w:hAnsi="Wingdings" w:cs="Wingdings"/>
                <w:sz w:val="22"/>
                <w:szCs w:val="22"/>
              </w:rPr>
              <w:t>ü</w:t>
            </w:r>
          </w:p>
          <w:p w14:paraId="68147959" w14:textId="43F4AE3F" w:rsidR="00894BE9" w:rsidRPr="0026578F" w:rsidRDefault="00894BE9" w:rsidP="00894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15F76E2" w14:textId="20191C51" w:rsidR="00AF479E" w:rsidRDefault="00AF479E" w:rsidP="00F526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18A5EA4" w14:textId="77777777" w:rsidR="00A10B7B" w:rsidRDefault="00A10B7B" w:rsidP="00894B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021849" w14:textId="4649CDE6" w:rsidR="00894BE9" w:rsidRPr="0026578F" w:rsidRDefault="00894BE9" w:rsidP="00894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C5DBA9D" w14:textId="77777777" w:rsidR="00E007DC" w:rsidRDefault="00E007DC" w:rsidP="00894B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FC37A4" w14:textId="665C7F2D" w:rsidR="00894BE9" w:rsidRPr="0026578F" w:rsidRDefault="00894BE9" w:rsidP="00E00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D2D2A7A" w14:textId="7D975316" w:rsidR="00AF479E" w:rsidRPr="0026578F" w:rsidRDefault="00AF479E" w:rsidP="00894B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1321" w:rsidRPr="0026578F" w14:paraId="1609AA54" w14:textId="77777777" w:rsidTr="6F517B2E">
        <w:tc>
          <w:tcPr>
            <w:tcW w:w="6629" w:type="dxa"/>
          </w:tcPr>
          <w:p w14:paraId="11106392" w14:textId="77777777" w:rsidR="00541321" w:rsidRPr="0026578F" w:rsidRDefault="00541321" w:rsidP="001A3FC7">
            <w:pPr>
              <w:spacing w:before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6578F">
              <w:rPr>
                <w:rFonts w:ascii="Arial" w:hAnsi="Arial" w:cs="Arial"/>
                <w:sz w:val="22"/>
                <w:szCs w:val="22"/>
                <w:u w:val="single"/>
              </w:rPr>
              <w:t>Desirable</w:t>
            </w:r>
          </w:p>
          <w:p w14:paraId="3CC88C0A" w14:textId="77777777" w:rsidR="00541321" w:rsidRPr="0026578F" w:rsidRDefault="00541321" w:rsidP="001A3FC7">
            <w:pPr>
              <w:pStyle w:val="BodyText"/>
              <w:rPr>
                <w:rFonts w:cs="Arial"/>
                <w:sz w:val="22"/>
                <w:szCs w:val="22"/>
              </w:rPr>
            </w:pPr>
          </w:p>
          <w:p w14:paraId="47533C0D" w14:textId="77777777" w:rsidR="00541321" w:rsidRDefault="00541321">
            <w:pPr>
              <w:pStyle w:val="BodyText"/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r w:rsidRPr="0026578F">
              <w:rPr>
                <w:rFonts w:cs="Arial"/>
                <w:sz w:val="22"/>
                <w:szCs w:val="22"/>
              </w:rPr>
              <w:t>Experience of working in a</w:t>
            </w:r>
            <w:r w:rsidR="00E62B34">
              <w:rPr>
                <w:rFonts w:cs="Arial"/>
                <w:sz w:val="22"/>
                <w:szCs w:val="22"/>
              </w:rPr>
              <w:t>n information</w:t>
            </w:r>
            <w:r w:rsidRPr="0026578F">
              <w:rPr>
                <w:rFonts w:cs="Arial"/>
                <w:sz w:val="22"/>
                <w:szCs w:val="22"/>
              </w:rPr>
              <w:t xml:space="preserve"> environment </w:t>
            </w:r>
          </w:p>
          <w:p w14:paraId="062FA421" w14:textId="527ADA79" w:rsidR="00BD160F" w:rsidRDefault="00BD160F" w:rsidP="00BD160F">
            <w:pPr>
              <w:pStyle w:val="BodyText"/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Communication of evidence and recommendations at a senior level</w:t>
            </w:r>
          </w:p>
          <w:p w14:paraId="51FE56FC" w14:textId="534FFA7F" w:rsidR="00A53683" w:rsidRPr="00BD160F" w:rsidRDefault="00896918" w:rsidP="00BD160F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Developing a research strategy to underpin business objectives.</w:t>
            </w:r>
          </w:p>
          <w:p w14:paraId="4DB370C0" w14:textId="30B91479" w:rsidR="00896918" w:rsidRPr="0026578F" w:rsidRDefault="00896918" w:rsidP="00E62B34">
            <w:pPr>
              <w:pStyle w:val="BodyText"/>
              <w:rPr>
                <w:rFonts w:cs="Arial"/>
                <w:sz w:val="22"/>
                <w:szCs w:val="22"/>
              </w:rPr>
            </w:pPr>
          </w:p>
        </w:tc>
        <w:tc>
          <w:tcPr>
            <w:tcW w:w="1795" w:type="dxa"/>
          </w:tcPr>
          <w:p w14:paraId="77F94698" w14:textId="77777777" w:rsidR="00541321" w:rsidRPr="0026578F" w:rsidRDefault="00541321" w:rsidP="001A3F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16350C" w14:textId="77777777" w:rsidR="00541321" w:rsidRPr="0026578F" w:rsidRDefault="00541321" w:rsidP="001A3F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5EEE8F6" w14:textId="77777777" w:rsidR="00541321" w:rsidRPr="0026578F" w:rsidRDefault="00541321" w:rsidP="00AF479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6BE97B" w14:textId="77777777" w:rsidR="00541321" w:rsidRPr="0026578F" w:rsidRDefault="00541321" w:rsidP="00B17D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78F">
              <w:rPr>
                <w:rFonts w:ascii="Wingdings" w:eastAsia="Wingdings" w:hAnsi="Wingdings" w:cs="Wingdings"/>
                <w:sz w:val="22"/>
                <w:szCs w:val="22"/>
              </w:rPr>
              <w:t>ü</w:t>
            </w:r>
          </w:p>
          <w:p w14:paraId="0BE8CB6F" w14:textId="77777777" w:rsidR="00541321" w:rsidRPr="0026578F" w:rsidRDefault="00541321" w:rsidP="001A3F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</w:tcPr>
          <w:p w14:paraId="7CD11A31" w14:textId="77777777" w:rsidR="00541321" w:rsidRPr="0026578F" w:rsidRDefault="00541321" w:rsidP="001A3F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1A031C" w14:textId="77777777" w:rsidR="00541321" w:rsidRPr="0026578F" w:rsidRDefault="00541321" w:rsidP="00AF479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F61A05" w14:textId="77777777" w:rsidR="00541321" w:rsidRPr="0026578F" w:rsidRDefault="00541321" w:rsidP="001A7A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8510B49" w14:textId="77777777" w:rsidR="00541321" w:rsidRPr="0026578F" w:rsidRDefault="00541321" w:rsidP="00B17D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78F">
              <w:rPr>
                <w:rFonts w:ascii="Wingdings" w:eastAsia="Wingdings" w:hAnsi="Wingdings" w:cs="Wingdings"/>
                <w:sz w:val="22"/>
                <w:szCs w:val="22"/>
              </w:rPr>
              <w:t>ü</w:t>
            </w:r>
          </w:p>
          <w:p w14:paraId="782A9E59" w14:textId="77777777" w:rsidR="00541321" w:rsidRPr="0026578F" w:rsidRDefault="00541321" w:rsidP="005413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1321" w:rsidRPr="0026578F" w14:paraId="6C15EAF4" w14:textId="77777777" w:rsidTr="6F517B2E">
        <w:tc>
          <w:tcPr>
            <w:tcW w:w="6629" w:type="dxa"/>
            <w:shd w:val="clear" w:color="auto" w:fill="D9D9D9" w:themeFill="background1" w:themeFillShade="D9"/>
          </w:tcPr>
          <w:p w14:paraId="0BD824DF" w14:textId="77777777" w:rsidR="00541321" w:rsidRPr="0026578F" w:rsidRDefault="00541321" w:rsidP="001A3FC7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26578F">
              <w:rPr>
                <w:rFonts w:ascii="Arial" w:hAnsi="Arial" w:cs="Arial"/>
                <w:sz w:val="22"/>
                <w:szCs w:val="22"/>
              </w:rPr>
              <w:t>SKILLS &amp; KNOWLEDGE</w:t>
            </w:r>
          </w:p>
        </w:tc>
        <w:tc>
          <w:tcPr>
            <w:tcW w:w="1795" w:type="dxa"/>
            <w:shd w:val="clear" w:color="auto" w:fill="D9D9D9" w:themeFill="background1" w:themeFillShade="D9"/>
          </w:tcPr>
          <w:p w14:paraId="7E0B3601" w14:textId="77777777" w:rsidR="00541321" w:rsidRPr="0026578F" w:rsidRDefault="00541321" w:rsidP="001A3FC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578F">
              <w:rPr>
                <w:rFonts w:ascii="Arial" w:hAnsi="Arial" w:cs="Arial"/>
                <w:b/>
                <w:sz w:val="22"/>
                <w:szCs w:val="22"/>
              </w:rPr>
              <w:t>APPLICATION</w:t>
            </w:r>
          </w:p>
        </w:tc>
        <w:tc>
          <w:tcPr>
            <w:tcW w:w="1607" w:type="dxa"/>
            <w:shd w:val="clear" w:color="auto" w:fill="D9D9D9" w:themeFill="background1" w:themeFillShade="D9"/>
          </w:tcPr>
          <w:p w14:paraId="0F23D102" w14:textId="77777777" w:rsidR="00541321" w:rsidRPr="0026578F" w:rsidRDefault="00541321" w:rsidP="001A3FC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578F">
              <w:rPr>
                <w:rFonts w:ascii="Arial" w:hAnsi="Arial" w:cs="Arial"/>
                <w:b/>
                <w:sz w:val="22"/>
                <w:szCs w:val="22"/>
              </w:rPr>
              <w:t>INTERVIEW</w:t>
            </w:r>
          </w:p>
        </w:tc>
      </w:tr>
      <w:tr w:rsidR="00541321" w:rsidRPr="0026578F" w14:paraId="23A166C9" w14:textId="77777777" w:rsidTr="6F517B2E">
        <w:trPr>
          <w:trHeight w:val="3601"/>
        </w:trPr>
        <w:tc>
          <w:tcPr>
            <w:tcW w:w="6629" w:type="dxa"/>
          </w:tcPr>
          <w:p w14:paraId="1FE37972" w14:textId="77777777" w:rsidR="00541321" w:rsidRPr="0026578F" w:rsidRDefault="00541321" w:rsidP="001A3FC7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26578F">
              <w:rPr>
                <w:rFonts w:ascii="Arial" w:hAnsi="Arial" w:cs="Arial"/>
                <w:sz w:val="22"/>
                <w:szCs w:val="22"/>
              </w:rPr>
              <w:t>Essential</w:t>
            </w:r>
          </w:p>
          <w:p w14:paraId="74B6C5FB" w14:textId="77777777" w:rsidR="00541321" w:rsidRPr="0026578F" w:rsidRDefault="00541321" w:rsidP="001A3FC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D61789" w14:textId="777195D8" w:rsidR="00541321" w:rsidRDefault="00541321" w:rsidP="00EA473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A473E">
              <w:rPr>
                <w:rFonts w:ascii="Arial" w:hAnsi="Arial" w:cs="Arial"/>
              </w:rPr>
              <w:t xml:space="preserve">Able to apply project management in a </w:t>
            </w:r>
            <w:r w:rsidR="00CE7E60">
              <w:rPr>
                <w:rFonts w:ascii="Arial" w:hAnsi="Arial" w:cs="Arial"/>
              </w:rPr>
              <w:t>strategic</w:t>
            </w:r>
            <w:r w:rsidRPr="00EA473E">
              <w:rPr>
                <w:rFonts w:ascii="Arial" w:hAnsi="Arial" w:cs="Arial"/>
              </w:rPr>
              <w:t xml:space="preserve"> setting</w:t>
            </w:r>
          </w:p>
          <w:p w14:paraId="6C80AFE4" w14:textId="0C27FB1E" w:rsidR="006C12B6" w:rsidRPr="00EA473E" w:rsidRDefault="006C12B6" w:rsidP="00EA473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Line management and resource management capabilities</w:t>
            </w:r>
          </w:p>
          <w:p w14:paraId="0A51A53C" w14:textId="77777777" w:rsidR="00541321" w:rsidRPr="00EA473E" w:rsidRDefault="00541321" w:rsidP="00EA473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A473E">
              <w:rPr>
                <w:rFonts w:ascii="Arial" w:hAnsi="Arial" w:cs="Arial"/>
              </w:rPr>
              <w:t>Excellent numerical, financial and analytical skills</w:t>
            </w:r>
          </w:p>
          <w:p w14:paraId="793CA6B1" w14:textId="5B8E7C00" w:rsidR="00541321" w:rsidRPr="00EA473E" w:rsidRDefault="00541321" w:rsidP="00EA473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A473E">
              <w:rPr>
                <w:rFonts w:ascii="Arial" w:hAnsi="Arial" w:cs="Arial"/>
              </w:rPr>
              <w:t>Excellent written and verbal communication skills including report writing</w:t>
            </w:r>
          </w:p>
          <w:p w14:paraId="26D3C179" w14:textId="77777777" w:rsidR="00541321" w:rsidRPr="00EA473E" w:rsidRDefault="00541321" w:rsidP="00EA473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A473E">
              <w:rPr>
                <w:rFonts w:ascii="Arial" w:hAnsi="Arial" w:cs="Arial"/>
              </w:rPr>
              <w:t>Meticulous eye for detail in the production of written reports and numerical data</w:t>
            </w:r>
          </w:p>
          <w:p w14:paraId="24B20B76" w14:textId="77777777" w:rsidR="00541321" w:rsidRPr="00EA473E" w:rsidRDefault="00541321" w:rsidP="00EA473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A473E">
              <w:rPr>
                <w:rFonts w:ascii="Arial" w:hAnsi="Arial" w:cs="Arial"/>
              </w:rPr>
              <w:t>Ability to prioritise and manage time effectively to meet deadlines</w:t>
            </w:r>
          </w:p>
          <w:p w14:paraId="5D6E72CD" w14:textId="77777777" w:rsidR="00541321" w:rsidRPr="00EA473E" w:rsidRDefault="00541321" w:rsidP="00EA473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A473E">
              <w:rPr>
                <w:rFonts w:ascii="Arial" w:hAnsi="Arial" w:cs="Arial"/>
              </w:rPr>
              <w:t>Ability to work on own initiative as well as part of a team and across departmental boundaries</w:t>
            </w:r>
          </w:p>
          <w:p w14:paraId="71370081" w14:textId="77777777" w:rsidR="00541321" w:rsidRPr="00EA473E" w:rsidRDefault="00541321" w:rsidP="00EA473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A473E">
              <w:rPr>
                <w:rFonts w:ascii="Arial" w:hAnsi="Arial" w:cs="Arial"/>
              </w:rPr>
              <w:t>Ability to examine and interpret information critically</w:t>
            </w:r>
          </w:p>
          <w:p w14:paraId="71F835AC" w14:textId="0003E0EB" w:rsidR="00541321" w:rsidRPr="00EA473E" w:rsidRDefault="000F65A2" w:rsidP="00EA473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Expertise in MS Excel</w:t>
            </w:r>
          </w:p>
          <w:p w14:paraId="4CFA122F" w14:textId="716EC94F" w:rsidR="009E00B6" w:rsidRDefault="00F76473" w:rsidP="009E00B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A473E">
              <w:rPr>
                <w:rFonts w:ascii="Arial" w:hAnsi="Arial" w:cs="Arial"/>
              </w:rPr>
              <w:t xml:space="preserve">Ability to </w:t>
            </w:r>
            <w:r w:rsidR="00F107FB" w:rsidRPr="00EA473E">
              <w:rPr>
                <w:rFonts w:ascii="Arial" w:hAnsi="Arial" w:cs="Arial"/>
              </w:rPr>
              <w:t>translate</w:t>
            </w:r>
            <w:r w:rsidR="009E00B6" w:rsidRPr="00EA473E">
              <w:rPr>
                <w:rFonts w:ascii="Arial" w:hAnsi="Arial" w:cs="Arial"/>
              </w:rPr>
              <w:t xml:space="preserve"> complex </w:t>
            </w:r>
            <w:r w:rsidR="00CE7E60">
              <w:rPr>
                <w:rFonts w:ascii="Arial" w:hAnsi="Arial" w:cs="Arial"/>
              </w:rPr>
              <w:t xml:space="preserve">information </w:t>
            </w:r>
            <w:r w:rsidR="007E747A" w:rsidRPr="00EA473E">
              <w:rPr>
                <w:rFonts w:ascii="Arial" w:hAnsi="Arial" w:cs="Arial"/>
              </w:rPr>
              <w:t>scenarios</w:t>
            </w:r>
            <w:r w:rsidR="009E00B6" w:rsidRPr="00EA473E">
              <w:rPr>
                <w:rFonts w:ascii="Arial" w:hAnsi="Arial" w:cs="Arial"/>
              </w:rPr>
              <w:t xml:space="preserve"> </w:t>
            </w:r>
            <w:r w:rsidR="002B5D95" w:rsidRPr="00EA473E">
              <w:rPr>
                <w:rFonts w:ascii="Arial" w:hAnsi="Arial" w:cs="Arial"/>
              </w:rPr>
              <w:t xml:space="preserve">into </w:t>
            </w:r>
            <w:r w:rsidR="007E747A" w:rsidRPr="00EA473E">
              <w:rPr>
                <w:rFonts w:ascii="Arial" w:hAnsi="Arial" w:cs="Arial"/>
              </w:rPr>
              <w:t xml:space="preserve">actionable </w:t>
            </w:r>
            <w:r w:rsidR="002B5D95" w:rsidRPr="00EA473E">
              <w:rPr>
                <w:rFonts w:ascii="Arial" w:hAnsi="Arial" w:cs="Arial"/>
              </w:rPr>
              <w:t xml:space="preserve">insights </w:t>
            </w:r>
            <w:r w:rsidR="003F2B83" w:rsidRPr="00EA473E">
              <w:rPr>
                <w:rFonts w:ascii="Arial" w:hAnsi="Arial" w:cs="Arial"/>
              </w:rPr>
              <w:t>for stakeholders to</w:t>
            </w:r>
            <w:r w:rsidR="007E747A" w:rsidRPr="00EA473E">
              <w:rPr>
                <w:rFonts w:ascii="Arial" w:hAnsi="Arial" w:cs="Arial"/>
              </w:rPr>
              <w:t xml:space="preserve"> inform business priorities. </w:t>
            </w:r>
          </w:p>
          <w:p w14:paraId="1574DCC3" w14:textId="3F45E25B" w:rsidR="00E83B0D" w:rsidRPr="001850EA" w:rsidRDefault="00E83B0D" w:rsidP="009E00B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850EA">
              <w:rPr>
                <w:rFonts w:ascii="Arial" w:hAnsi="Arial" w:cs="Arial"/>
              </w:rPr>
              <w:t>Ability to liaise confidently with stakeholders when making decisions, ensuring that stakeholders are kept informed and consulted where appropriate</w:t>
            </w:r>
          </w:p>
          <w:p w14:paraId="7A1064B0" w14:textId="61F3A6A7" w:rsidR="00A10E71" w:rsidRPr="001850EA" w:rsidRDefault="00A10E71" w:rsidP="009E00B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850EA">
              <w:rPr>
                <w:rFonts w:ascii="Arial" w:hAnsi="Arial" w:cs="Arial"/>
              </w:rPr>
              <w:t>Ability to creatively problem solve and make evidenced recommendations</w:t>
            </w:r>
          </w:p>
          <w:p w14:paraId="708B7E87" w14:textId="3281EC6B" w:rsidR="00085E01" w:rsidRPr="001850EA" w:rsidRDefault="00085E01" w:rsidP="009E00B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850EA">
              <w:rPr>
                <w:rFonts w:ascii="Arial" w:hAnsi="Arial" w:cs="Arial"/>
              </w:rPr>
              <w:t>Ability to challenge and feedback constructively to managers</w:t>
            </w:r>
          </w:p>
          <w:p w14:paraId="661B537D" w14:textId="5D1E643C" w:rsidR="009E00B6" w:rsidRPr="0026578F" w:rsidRDefault="009E00B6" w:rsidP="00B17D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</w:tcPr>
          <w:p w14:paraId="415EE1B7" w14:textId="77777777" w:rsidR="00541321" w:rsidRPr="0026578F" w:rsidRDefault="00541321" w:rsidP="003856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005F442" w14:textId="77777777" w:rsidR="00541321" w:rsidRPr="0026578F" w:rsidRDefault="00541321" w:rsidP="003856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786C75" w14:textId="77777777" w:rsidR="00541321" w:rsidRPr="0026578F" w:rsidRDefault="00541321" w:rsidP="003856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9E58E4F" w14:textId="77777777" w:rsidR="00541321" w:rsidRPr="0026578F" w:rsidRDefault="00541321" w:rsidP="003856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78F">
              <w:rPr>
                <w:rFonts w:ascii="Wingdings" w:eastAsia="Wingdings" w:hAnsi="Wingdings" w:cs="Wingdings"/>
                <w:sz w:val="22"/>
                <w:szCs w:val="22"/>
              </w:rPr>
              <w:t>ü</w:t>
            </w:r>
          </w:p>
          <w:p w14:paraId="36914351" w14:textId="10F3ECBC" w:rsidR="00541321" w:rsidRPr="0026578F" w:rsidRDefault="00541321" w:rsidP="003856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CE28D49" w14:textId="77777777" w:rsidR="00EA473E" w:rsidRPr="0026578F" w:rsidRDefault="00EA473E" w:rsidP="00EA4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78F">
              <w:rPr>
                <w:rFonts w:ascii="Wingdings" w:eastAsia="Wingdings" w:hAnsi="Wingdings" w:cs="Wingdings"/>
                <w:sz w:val="22"/>
                <w:szCs w:val="22"/>
              </w:rPr>
              <w:t>ü</w:t>
            </w:r>
          </w:p>
          <w:p w14:paraId="7DD0535D" w14:textId="7CAB7486" w:rsidR="00541321" w:rsidRPr="0026578F" w:rsidRDefault="00EA473E" w:rsidP="00EA4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78F">
              <w:rPr>
                <w:rFonts w:ascii="Wingdings" w:eastAsia="Wingdings" w:hAnsi="Wingdings" w:cs="Wingdings"/>
                <w:sz w:val="22"/>
                <w:szCs w:val="22"/>
              </w:rPr>
              <w:t>ü</w:t>
            </w:r>
          </w:p>
          <w:p w14:paraId="3C1B07ED" w14:textId="77777777" w:rsidR="00541321" w:rsidRPr="0026578F" w:rsidRDefault="00541321" w:rsidP="003856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78F">
              <w:rPr>
                <w:rFonts w:ascii="Wingdings" w:eastAsia="Wingdings" w:hAnsi="Wingdings" w:cs="Wingdings"/>
                <w:sz w:val="22"/>
                <w:szCs w:val="22"/>
              </w:rPr>
              <w:t>ü</w:t>
            </w:r>
          </w:p>
          <w:p w14:paraId="740BF3B9" w14:textId="59B4F40E" w:rsidR="00541321" w:rsidRPr="0026578F" w:rsidRDefault="00EA473E" w:rsidP="00EA4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78F">
              <w:rPr>
                <w:rFonts w:ascii="Wingdings" w:eastAsia="Wingdings" w:hAnsi="Wingdings" w:cs="Wingdings"/>
                <w:sz w:val="22"/>
                <w:szCs w:val="22"/>
              </w:rPr>
              <w:t>ü</w:t>
            </w:r>
          </w:p>
          <w:p w14:paraId="0991FE3D" w14:textId="77777777" w:rsidR="00541321" w:rsidRPr="0026578F" w:rsidRDefault="00541321" w:rsidP="003856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78F">
              <w:rPr>
                <w:rFonts w:ascii="Wingdings" w:eastAsia="Wingdings" w:hAnsi="Wingdings" w:cs="Wingdings"/>
                <w:sz w:val="22"/>
                <w:szCs w:val="22"/>
              </w:rPr>
              <w:t>ü</w:t>
            </w:r>
          </w:p>
          <w:p w14:paraId="40D331B8" w14:textId="13378251" w:rsidR="00541321" w:rsidRDefault="00541321" w:rsidP="003856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38F147F" w14:textId="77777777" w:rsidR="00926C00" w:rsidRPr="0026578F" w:rsidRDefault="00926C00" w:rsidP="003856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127253B" w14:textId="1E2B06CA" w:rsidR="00541321" w:rsidRPr="0026578F" w:rsidRDefault="00210503" w:rsidP="002105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78F">
              <w:rPr>
                <w:rFonts w:ascii="Wingdings" w:eastAsia="Wingdings" w:hAnsi="Wingdings" w:cs="Wingdings"/>
                <w:sz w:val="22"/>
                <w:szCs w:val="22"/>
              </w:rPr>
              <w:t>ü</w:t>
            </w:r>
          </w:p>
          <w:p w14:paraId="55CC038D" w14:textId="7CD6CE35" w:rsidR="00541321" w:rsidRPr="0026578F" w:rsidRDefault="00541321" w:rsidP="003856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B11E21" w14:textId="77777777" w:rsidR="00541321" w:rsidRPr="0026578F" w:rsidRDefault="00541321" w:rsidP="003856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78F">
              <w:rPr>
                <w:rFonts w:ascii="Wingdings" w:eastAsia="Wingdings" w:hAnsi="Wingdings" w:cs="Wingdings"/>
                <w:sz w:val="22"/>
                <w:szCs w:val="22"/>
              </w:rPr>
              <w:t>ü</w:t>
            </w:r>
          </w:p>
          <w:p w14:paraId="435432C0" w14:textId="73B0382A" w:rsidR="00541321" w:rsidRPr="0026578F" w:rsidRDefault="00541321" w:rsidP="005413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9D4A48F" w14:textId="77777777" w:rsidR="00527F88" w:rsidRPr="0026578F" w:rsidRDefault="00527F88" w:rsidP="00527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78F">
              <w:rPr>
                <w:rFonts w:ascii="Wingdings" w:eastAsia="Wingdings" w:hAnsi="Wingdings" w:cs="Wingdings"/>
                <w:sz w:val="22"/>
                <w:szCs w:val="22"/>
              </w:rPr>
              <w:t>ü</w:t>
            </w:r>
          </w:p>
          <w:p w14:paraId="79C4AB21" w14:textId="77777777" w:rsidR="0026578F" w:rsidRDefault="0026578F" w:rsidP="00527F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E12A4B" w14:textId="77777777" w:rsidR="0026578F" w:rsidRPr="0026578F" w:rsidRDefault="0026578F" w:rsidP="002657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78F">
              <w:rPr>
                <w:rFonts w:ascii="Wingdings" w:eastAsia="Wingdings" w:hAnsi="Wingdings" w:cs="Wingdings"/>
                <w:sz w:val="22"/>
                <w:szCs w:val="22"/>
              </w:rPr>
              <w:t>ü</w:t>
            </w:r>
          </w:p>
          <w:p w14:paraId="02C8B8A1" w14:textId="0381086E" w:rsidR="0026578F" w:rsidRPr="0026578F" w:rsidRDefault="0026578F" w:rsidP="002657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4720FDF" w14:textId="2DF10FF8" w:rsidR="0026578F" w:rsidRPr="0026578F" w:rsidRDefault="00DC7919" w:rsidP="00DC7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78F">
              <w:rPr>
                <w:rFonts w:ascii="Wingdings" w:eastAsia="Wingdings" w:hAnsi="Wingdings" w:cs="Wingdings"/>
                <w:sz w:val="22"/>
                <w:szCs w:val="22"/>
              </w:rPr>
              <w:t>ü</w:t>
            </w:r>
          </w:p>
          <w:p w14:paraId="7A00DB12" w14:textId="613993E6" w:rsidR="0026578F" w:rsidRDefault="00210503" w:rsidP="002105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78F">
              <w:rPr>
                <w:rFonts w:ascii="Wingdings" w:eastAsia="Wingdings" w:hAnsi="Wingdings" w:cs="Wingdings"/>
                <w:sz w:val="22"/>
                <w:szCs w:val="22"/>
              </w:rPr>
              <w:t>ü</w:t>
            </w:r>
          </w:p>
          <w:p w14:paraId="0FE97E28" w14:textId="5E766DFF" w:rsidR="0026578F" w:rsidRPr="0026578F" w:rsidRDefault="0026578F" w:rsidP="00926C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78F">
              <w:rPr>
                <w:rFonts w:ascii="Wingdings" w:eastAsia="Wingdings" w:hAnsi="Wingdings" w:cs="Wingdings"/>
                <w:sz w:val="22"/>
                <w:szCs w:val="22"/>
              </w:rPr>
              <w:t>ü</w:t>
            </w:r>
          </w:p>
          <w:p w14:paraId="39B57A66" w14:textId="0B9990E3" w:rsidR="0026578F" w:rsidRDefault="0026578F" w:rsidP="005413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1BF64D7" w14:textId="0066CA60" w:rsidR="0026578F" w:rsidRDefault="0026578F" w:rsidP="002657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78F">
              <w:rPr>
                <w:rFonts w:ascii="Wingdings" w:eastAsia="Wingdings" w:hAnsi="Wingdings" w:cs="Wingdings"/>
                <w:sz w:val="22"/>
                <w:szCs w:val="22"/>
              </w:rPr>
              <w:t>ü</w:t>
            </w:r>
          </w:p>
          <w:p w14:paraId="026E6639" w14:textId="77777777" w:rsidR="00926C00" w:rsidRPr="0026578F" w:rsidRDefault="00926C00" w:rsidP="002657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4493B9" w14:textId="3A2CDAF5" w:rsidR="0026578F" w:rsidRDefault="00527F88" w:rsidP="001850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78F">
              <w:rPr>
                <w:rFonts w:ascii="Wingdings" w:eastAsia="Wingdings" w:hAnsi="Wingdings" w:cs="Wingdings"/>
                <w:sz w:val="22"/>
                <w:szCs w:val="22"/>
              </w:rPr>
              <w:t>ü</w:t>
            </w:r>
          </w:p>
          <w:p w14:paraId="3BDD9821" w14:textId="26D7A3D9" w:rsidR="0026578F" w:rsidRPr="0026578F" w:rsidRDefault="0026578F" w:rsidP="00926C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</w:tcPr>
          <w:p w14:paraId="3F21F00C" w14:textId="77777777" w:rsidR="00541321" w:rsidRPr="0026578F" w:rsidRDefault="00541321" w:rsidP="001A3F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402CFD5" w14:textId="77777777" w:rsidR="00541321" w:rsidRPr="0026578F" w:rsidRDefault="00541321" w:rsidP="00B17D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EBDF31" w14:textId="77777777" w:rsidR="00541321" w:rsidRPr="0026578F" w:rsidRDefault="00541321" w:rsidP="00B17D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5DE3936" w14:textId="77777777" w:rsidR="00541321" w:rsidRPr="0026578F" w:rsidRDefault="00541321" w:rsidP="005413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78F">
              <w:rPr>
                <w:rFonts w:ascii="Wingdings" w:eastAsia="Wingdings" w:hAnsi="Wingdings" w:cs="Wingdings"/>
                <w:sz w:val="22"/>
                <w:szCs w:val="22"/>
              </w:rPr>
              <w:t>ü</w:t>
            </w:r>
          </w:p>
          <w:p w14:paraId="4945A15C" w14:textId="78CD946D" w:rsidR="00541321" w:rsidRPr="0026578F" w:rsidRDefault="00541321" w:rsidP="00B17D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4C30F9" w14:textId="0AD09CA5" w:rsidR="00541321" w:rsidRPr="0026578F" w:rsidRDefault="00EA473E" w:rsidP="00EA4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78F">
              <w:rPr>
                <w:rFonts w:ascii="Wingdings" w:eastAsia="Wingdings" w:hAnsi="Wingdings" w:cs="Wingdings"/>
                <w:sz w:val="22"/>
                <w:szCs w:val="22"/>
              </w:rPr>
              <w:t>ü</w:t>
            </w:r>
          </w:p>
          <w:p w14:paraId="7CBE9618" w14:textId="00161A65" w:rsidR="00541321" w:rsidRPr="0026578F" w:rsidRDefault="00541321" w:rsidP="00EA4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78F">
              <w:rPr>
                <w:rFonts w:ascii="Wingdings" w:eastAsia="Wingdings" w:hAnsi="Wingdings" w:cs="Wingdings"/>
                <w:sz w:val="22"/>
                <w:szCs w:val="22"/>
              </w:rPr>
              <w:t>ü</w:t>
            </w:r>
          </w:p>
          <w:p w14:paraId="36911220" w14:textId="77777777" w:rsidR="00541321" w:rsidRPr="0026578F" w:rsidRDefault="00541321" w:rsidP="001A3F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78F">
              <w:rPr>
                <w:rFonts w:ascii="Wingdings" w:eastAsia="Wingdings" w:hAnsi="Wingdings" w:cs="Wingdings"/>
                <w:sz w:val="22"/>
                <w:szCs w:val="22"/>
              </w:rPr>
              <w:t>ü</w:t>
            </w:r>
          </w:p>
          <w:p w14:paraId="767135C1" w14:textId="77777777" w:rsidR="00541321" w:rsidRPr="0026578F" w:rsidRDefault="00541321" w:rsidP="00B17D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78F">
              <w:rPr>
                <w:rFonts w:ascii="Wingdings" w:eastAsia="Wingdings" w:hAnsi="Wingdings" w:cs="Wingdings"/>
                <w:sz w:val="22"/>
                <w:szCs w:val="22"/>
              </w:rPr>
              <w:t>ü</w:t>
            </w:r>
          </w:p>
          <w:p w14:paraId="70282F09" w14:textId="5B0A800C" w:rsidR="00541321" w:rsidRPr="0026578F" w:rsidRDefault="004728C0" w:rsidP="0047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78F">
              <w:rPr>
                <w:rFonts w:ascii="Wingdings" w:eastAsia="Wingdings" w:hAnsi="Wingdings" w:cs="Wingdings"/>
                <w:sz w:val="22"/>
                <w:szCs w:val="22"/>
              </w:rPr>
              <w:t>ü</w:t>
            </w:r>
          </w:p>
          <w:p w14:paraId="50A16B46" w14:textId="33123962" w:rsidR="00541321" w:rsidRDefault="00541321" w:rsidP="005413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D3037FF" w14:textId="77777777" w:rsidR="00926C00" w:rsidRPr="0026578F" w:rsidRDefault="00926C00" w:rsidP="005413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B9D31C6" w14:textId="77777777" w:rsidR="00541321" w:rsidRPr="0026578F" w:rsidRDefault="00541321" w:rsidP="00B17D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78F">
              <w:rPr>
                <w:rFonts w:ascii="Wingdings" w:eastAsia="Wingdings" w:hAnsi="Wingdings" w:cs="Wingdings"/>
                <w:sz w:val="22"/>
                <w:szCs w:val="22"/>
              </w:rPr>
              <w:t>ü</w:t>
            </w:r>
          </w:p>
          <w:p w14:paraId="388B4E80" w14:textId="57B1AFED" w:rsidR="00541321" w:rsidRPr="0026578F" w:rsidRDefault="00541321" w:rsidP="005413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79B86F0" w14:textId="77777777" w:rsidR="00210503" w:rsidRPr="0026578F" w:rsidRDefault="00210503" w:rsidP="002105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78F">
              <w:rPr>
                <w:rFonts w:ascii="Wingdings" w:eastAsia="Wingdings" w:hAnsi="Wingdings" w:cs="Wingdings"/>
                <w:sz w:val="22"/>
                <w:szCs w:val="22"/>
              </w:rPr>
              <w:t>ü</w:t>
            </w:r>
          </w:p>
          <w:p w14:paraId="4240B7C8" w14:textId="4A6799B8" w:rsidR="00210503" w:rsidRPr="0026578F" w:rsidRDefault="00210503" w:rsidP="002105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99D8B60" w14:textId="4D5DDF5B" w:rsidR="0026578F" w:rsidRDefault="00DC7919" w:rsidP="00DC7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78F">
              <w:rPr>
                <w:rFonts w:ascii="Wingdings" w:eastAsia="Wingdings" w:hAnsi="Wingdings" w:cs="Wingdings"/>
                <w:sz w:val="22"/>
                <w:szCs w:val="22"/>
              </w:rPr>
              <w:t>ü</w:t>
            </w:r>
          </w:p>
          <w:p w14:paraId="57845D45" w14:textId="254E8020" w:rsidR="0026578F" w:rsidRPr="0026578F" w:rsidRDefault="0026578F" w:rsidP="002657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9BCC04" w14:textId="77777777" w:rsidR="0026578F" w:rsidRPr="0026578F" w:rsidRDefault="0026578F" w:rsidP="002657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78F">
              <w:rPr>
                <w:rFonts w:ascii="Wingdings" w:eastAsia="Wingdings" w:hAnsi="Wingdings" w:cs="Wingdings"/>
                <w:sz w:val="22"/>
                <w:szCs w:val="22"/>
              </w:rPr>
              <w:t>ü</w:t>
            </w:r>
          </w:p>
          <w:p w14:paraId="34EE9849" w14:textId="45AF4C70" w:rsidR="0026578F" w:rsidRPr="0026578F" w:rsidRDefault="0026578F" w:rsidP="002657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5E410A5" w14:textId="01D94170" w:rsidR="0026578F" w:rsidRDefault="00210503" w:rsidP="002105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78F">
              <w:rPr>
                <w:rFonts w:ascii="Wingdings" w:eastAsia="Wingdings" w:hAnsi="Wingdings" w:cs="Wingdings"/>
                <w:sz w:val="22"/>
                <w:szCs w:val="22"/>
              </w:rPr>
              <w:t>ü</w:t>
            </w:r>
          </w:p>
          <w:p w14:paraId="6F5B0E35" w14:textId="77777777" w:rsidR="0026578F" w:rsidRPr="0026578F" w:rsidRDefault="0026578F" w:rsidP="002657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78F">
              <w:rPr>
                <w:rFonts w:ascii="Wingdings" w:eastAsia="Wingdings" w:hAnsi="Wingdings" w:cs="Wingdings"/>
                <w:sz w:val="22"/>
                <w:szCs w:val="22"/>
              </w:rPr>
              <w:t>ü</w:t>
            </w:r>
          </w:p>
          <w:p w14:paraId="529BC234" w14:textId="77777777" w:rsidR="0026578F" w:rsidRPr="0026578F" w:rsidRDefault="0026578F" w:rsidP="002657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78F">
              <w:rPr>
                <w:rFonts w:ascii="Wingdings" w:eastAsia="Wingdings" w:hAnsi="Wingdings" w:cs="Wingdings"/>
                <w:sz w:val="22"/>
                <w:szCs w:val="22"/>
              </w:rPr>
              <w:t>ü</w:t>
            </w:r>
          </w:p>
          <w:p w14:paraId="04465FA3" w14:textId="3A7C0DA8" w:rsidR="0026578F" w:rsidRPr="0026578F" w:rsidRDefault="0026578F" w:rsidP="00926C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2C8178" w14:textId="605445AA" w:rsidR="0026578F" w:rsidRDefault="00DC7919" w:rsidP="00DC7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78F">
              <w:rPr>
                <w:rFonts w:ascii="Wingdings" w:eastAsia="Wingdings" w:hAnsi="Wingdings" w:cs="Wingdings"/>
                <w:sz w:val="22"/>
                <w:szCs w:val="22"/>
              </w:rPr>
              <w:t>ü</w:t>
            </w:r>
          </w:p>
          <w:p w14:paraId="1C017260" w14:textId="77777777" w:rsidR="00926C00" w:rsidRDefault="00926C00" w:rsidP="00DC7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17CDB70" w14:textId="3125FDCF" w:rsidR="0026578F" w:rsidRDefault="0026578F" w:rsidP="002657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78F">
              <w:rPr>
                <w:rFonts w:ascii="Wingdings" w:eastAsia="Wingdings" w:hAnsi="Wingdings" w:cs="Wingdings"/>
                <w:sz w:val="22"/>
                <w:szCs w:val="22"/>
              </w:rPr>
              <w:t>ü</w:t>
            </w:r>
          </w:p>
          <w:p w14:paraId="1986BAA1" w14:textId="60B27074" w:rsidR="00926C00" w:rsidRDefault="00926C00" w:rsidP="002657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90F44C" w14:textId="77777777" w:rsidR="00926C00" w:rsidRPr="0026578F" w:rsidRDefault="00926C00" w:rsidP="002657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6CBFB42" w14:textId="480B29B9" w:rsidR="00926C00" w:rsidRPr="0026578F" w:rsidRDefault="00926C00" w:rsidP="001850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236D230" w14:textId="63C8CB22" w:rsidR="00ED1274" w:rsidRPr="0026578F" w:rsidRDefault="00ED1274" w:rsidP="00926C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4F489C" w14:textId="6ECEAE90" w:rsidR="00ED1274" w:rsidRPr="0026578F" w:rsidRDefault="00ED1274" w:rsidP="00926C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1321" w:rsidRPr="0026578F" w14:paraId="79687BAE" w14:textId="77777777" w:rsidTr="6F517B2E">
        <w:tc>
          <w:tcPr>
            <w:tcW w:w="6629" w:type="dxa"/>
            <w:shd w:val="clear" w:color="auto" w:fill="D9D9D9" w:themeFill="background1" w:themeFillShade="D9"/>
          </w:tcPr>
          <w:p w14:paraId="01F0E5E5" w14:textId="77777777" w:rsidR="00541321" w:rsidRPr="0026578F" w:rsidRDefault="00541321" w:rsidP="001A3FC7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26578F">
              <w:rPr>
                <w:rFonts w:ascii="Arial" w:hAnsi="Arial" w:cs="Arial"/>
                <w:sz w:val="22"/>
                <w:szCs w:val="22"/>
              </w:rPr>
              <w:t>OTHER REQUIREMENTS</w:t>
            </w:r>
          </w:p>
        </w:tc>
        <w:tc>
          <w:tcPr>
            <w:tcW w:w="1795" w:type="dxa"/>
            <w:shd w:val="clear" w:color="auto" w:fill="D9D9D9" w:themeFill="background1" w:themeFillShade="D9"/>
          </w:tcPr>
          <w:p w14:paraId="11B03080" w14:textId="77777777" w:rsidR="00541321" w:rsidRPr="0026578F" w:rsidRDefault="00541321" w:rsidP="001A3FC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578F">
              <w:rPr>
                <w:rFonts w:ascii="Arial" w:hAnsi="Arial" w:cs="Arial"/>
                <w:b/>
                <w:sz w:val="22"/>
                <w:szCs w:val="22"/>
              </w:rPr>
              <w:t>APPLICATION</w:t>
            </w:r>
          </w:p>
        </w:tc>
        <w:tc>
          <w:tcPr>
            <w:tcW w:w="1607" w:type="dxa"/>
            <w:shd w:val="clear" w:color="auto" w:fill="D9D9D9" w:themeFill="background1" w:themeFillShade="D9"/>
          </w:tcPr>
          <w:p w14:paraId="2F415BB8" w14:textId="77777777" w:rsidR="00541321" w:rsidRPr="0026578F" w:rsidRDefault="00541321" w:rsidP="001A3FC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578F">
              <w:rPr>
                <w:rFonts w:ascii="Arial" w:hAnsi="Arial" w:cs="Arial"/>
                <w:b/>
                <w:sz w:val="22"/>
                <w:szCs w:val="22"/>
              </w:rPr>
              <w:t>INTERVIEW</w:t>
            </w:r>
          </w:p>
        </w:tc>
      </w:tr>
      <w:tr w:rsidR="00541321" w:rsidRPr="0026578F" w14:paraId="3A3B91BC" w14:textId="77777777" w:rsidTr="6F517B2E">
        <w:tc>
          <w:tcPr>
            <w:tcW w:w="6629" w:type="dxa"/>
          </w:tcPr>
          <w:p w14:paraId="385DBA3F" w14:textId="77777777" w:rsidR="00541321" w:rsidRPr="0026578F" w:rsidRDefault="00541321" w:rsidP="001A3FC7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26578F">
              <w:rPr>
                <w:rFonts w:ascii="Arial" w:hAnsi="Arial" w:cs="Arial"/>
                <w:sz w:val="22"/>
                <w:szCs w:val="22"/>
              </w:rPr>
              <w:t>Essential</w:t>
            </w:r>
          </w:p>
          <w:p w14:paraId="7EBEDC6C" w14:textId="77777777" w:rsidR="00541321" w:rsidRPr="0026578F" w:rsidRDefault="00541321" w:rsidP="001A3FC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1B1DC2" w14:textId="77777777" w:rsidR="00541321" w:rsidRPr="0026578F" w:rsidRDefault="00541321" w:rsidP="001A3FC7">
            <w:pPr>
              <w:rPr>
                <w:rFonts w:ascii="Arial" w:hAnsi="Arial" w:cs="Arial"/>
                <w:sz w:val="22"/>
                <w:szCs w:val="22"/>
              </w:rPr>
            </w:pPr>
            <w:r w:rsidRPr="0026578F">
              <w:rPr>
                <w:rFonts w:ascii="Arial" w:hAnsi="Arial" w:cs="Arial"/>
                <w:sz w:val="22"/>
                <w:szCs w:val="22"/>
              </w:rPr>
              <w:t>Knowledge and understanding of equal opportunities and diversity</w:t>
            </w:r>
          </w:p>
          <w:p w14:paraId="5A518580" w14:textId="77777777" w:rsidR="00541321" w:rsidRPr="0026578F" w:rsidRDefault="00541321" w:rsidP="001A3FC7">
            <w:pPr>
              <w:rPr>
                <w:rFonts w:ascii="Arial" w:hAnsi="Arial" w:cs="Arial"/>
                <w:sz w:val="22"/>
                <w:szCs w:val="22"/>
              </w:rPr>
            </w:pPr>
            <w:r w:rsidRPr="0026578F">
              <w:rPr>
                <w:rFonts w:ascii="Arial" w:hAnsi="Arial" w:cs="Arial"/>
                <w:sz w:val="22"/>
                <w:szCs w:val="22"/>
              </w:rPr>
              <w:t>Able to undertake travel and occasional overnight stays</w:t>
            </w:r>
          </w:p>
          <w:p w14:paraId="047B5A3E" w14:textId="77777777" w:rsidR="00541321" w:rsidRPr="0026578F" w:rsidRDefault="00541321" w:rsidP="001A3F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</w:tcPr>
          <w:p w14:paraId="0B41AEBB" w14:textId="77777777" w:rsidR="00541321" w:rsidRPr="0026578F" w:rsidRDefault="00541321" w:rsidP="001A3F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1D8E3DE" w14:textId="77777777" w:rsidR="00541321" w:rsidRPr="0026578F" w:rsidRDefault="00541321" w:rsidP="001A3F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AAB4BC" w14:textId="77777777" w:rsidR="00541321" w:rsidRPr="0026578F" w:rsidRDefault="00541321" w:rsidP="001A3F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7E45827" w14:textId="77777777" w:rsidR="00541321" w:rsidRPr="0026578F" w:rsidRDefault="00541321" w:rsidP="00B17D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78F">
              <w:rPr>
                <w:rFonts w:ascii="Wingdings" w:eastAsia="Wingdings" w:hAnsi="Wingdings" w:cs="Wingdings"/>
                <w:sz w:val="22"/>
                <w:szCs w:val="22"/>
              </w:rPr>
              <w:t>ü</w:t>
            </w:r>
          </w:p>
          <w:p w14:paraId="4E16B16D" w14:textId="77777777" w:rsidR="00541321" w:rsidRPr="0026578F" w:rsidRDefault="00541321" w:rsidP="001A3F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78F">
              <w:rPr>
                <w:rFonts w:ascii="Wingdings" w:eastAsia="Wingdings" w:hAnsi="Wingdings" w:cs="Wingdings"/>
                <w:sz w:val="22"/>
                <w:szCs w:val="22"/>
              </w:rPr>
              <w:t>ü</w:t>
            </w:r>
          </w:p>
        </w:tc>
        <w:tc>
          <w:tcPr>
            <w:tcW w:w="1607" w:type="dxa"/>
          </w:tcPr>
          <w:p w14:paraId="57A17398" w14:textId="77777777" w:rsidR="00541321" w:rsidRPr="0026578F" w:rsidRDefault="00541321" w:rsidP="001A3FC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DC759E" w14:textId="77777777" w:rsidR="00541321" w:rsidRPr="0026578F" w:rsidRDefault="00541321" w:rsidP="001A3F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9921B7" w14:textId="77777777" w:rsidR="00541321" w:rsidRPr="0026578F" w:rsidRDefault="00541321" w:rsidP="001A3F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0AF31DE" w14:textId="77777777" w:rsidR="00541321" w:rsidRPr="0026578F" w:rsidRDefault="00541321" w:rsidP="00B17D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78F">
              <w:rPr>
                <w:rFonts w:ascii="Wingdings" w:eastAsia="Wingdings" w:hAnsi="Wingdings" w:cs="Wingdings"/>
                <w:sz w:val="22"/>
                <w:szCs w:val="22"/>
              </w:rPr>
              <w:t>ü</w:t>
            </w:r>
          </w:p>
          <w:p w14:paraId="5C18B098" w14:textId="77777777" w:rsidR="00541321" w:rsidRPr="0026578F" w:rsidRDefault="00541321" w:rsidP="001A3F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78F">
              <w:rPr>
                <w:rFonts w:ascii="Wingdings" w:eastAsia="Wingdings" w:hAnsi="Wingdings" w:cs="Wingdings"/>
                <w:sz w:val="22"/>
                <w:szCs w:val="22"/>
              </w:rPr>
              <w:t>ü</w:t>
            </w:r>
          </w:p>
        </w:tc>
      </w:tr>
    </w:tbl>
    <w:p w14:paraId="67F64670" w14:textId="77777777" w:rsidR="00B17DDB" w:rsidRPr="0026578F" w:rsidRDefault="00B17DDB" w:rsidP="00B17DDB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6DF9153F" w14:textId="77777777" w:rsidR="00430622" w:rsidRPr="0026578F" w:rsidRDefault="00430622">
      <w:pPr>
        <w:rPr>
          <w:rFonts w:ascii="Arial" w:hAnsi="Arial" w:cs="Arial"/>
          <w:sz w:val="22"/>
          <w:szCs w:val="22"/>
        </w:rPr>
      </w:pPr>
    </w:p>
    <w:sectPr w:rsidR="00430622" w:rsidRPr="0026578F" w:rsidSect="008F4376">
      <w:headerReference w:type="default" r:id="rId10"/>
      <w:pgSz w:w="11909" w:h="16834"/>
      <w:pgMar w:top="864" w:right="1152" w:bottom="864" w:left="993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357ED" w14:textId="77777777" w:rsidR="007E7C21" w:rsidRDefault="007E7C21" w:rsidP="00B17DDB">
      <w:r>
        <w:separator/>
      </w:r>
    </w:p>
  </w:endnote>
  <w:endnote w:type="continuationSeparator" w:id="0">
    <w:p w14:paraId="70DE4B7E" w14:textId="77777777" w:rsidR="007E7C21" w:rsidRDefault="007E7C21" w:rsidP="00B17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blic Sans Light">
    <w:altName w:val="Calibri"/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86027" w14:textId="77777777" w:rsidR="007E7C21" w:rsidRDefault="007E7C21" w:rsidP="00B17DDB">
      <w:r>
        <w:separator/>
      </w:r>
    </w:p>
  </w:footnote>
  <w:footnote w:type="continuationSeparator" w:id="0">
    <w:p w14:paraId="7C23B130" w14:textId="77777777" w:rsidR="007E7C21" w:rsidRDefault="007E7C21" w:rsidP="00B17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FFE4B" w14:textId="28FB9F15" w:rsidR="002C7D86" w:rsidRDefault="002C7D86">
    <w:pPr>
      <w:pStyle w:val="Header"/>
    </w:pPr>
    <w:r w:rsidRPr="008F4376">
      <w:rPr>
        <w:rFonts w:asciiTheme="minorHAnsi" w:hAnsiTheme="minorHAnsi" w:cstheme="minorHAnsi"/>
      </w:rPr>
      <w:t>Person specification</w:t>
    </w:r>
    <w:r w:rsidRPr="008F4376">
      <w:rPr>
        <w:rFonts w:asciiTheme="minorHAnsi" w:hAnsiTheme="minorHAnsi" w:cstheme="minorHAnsi"/>
      </w:rPr>
      <w:ptab w:relativeTo="margin" w:alignment="center" w:leader="none"/>
    </w:r>
    <w:r w:rsidRPr="008F4376">
      <w:rPr>
        <w:rFonts w:asciiTheme="minorHAnsi" w:hAnsiTheme="minorHAnsi" w:cstheme="minorHAnsi"/>
      </w:rPr>
      <w:ptab w:relativeTo="margin" w:alignment="right" w:leader="none"/>
    </w:r>
    <w:r w:rsidR="008F4376" w:rsidRPr="00F862A3">
      <w:rPr>
        <w:noProof/>
        <w:szCs w:val="24"/>
      </w:rPr>
      <w:drawing>
        <wp:inline distT="0" distB="0" distL="0" distR="0" wp14:anchorId="7F4EA69B" wp14:editId="075A8FDC">
          <wp:extent cx="1076325" cy="385947"/>
          <wp:effectExtent l="0" t="0" r="0" b="0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icture 57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937" cy="394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532E2"/>
    <w:multiLevelType w:val="hybridMultilevel"/>
    <w:tmpl w:val="6D22401C"/>
    <w:lvl w:ilvl="0" w:tplc="85D2627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D60080"/>
    <w:multiLevelType w:val="hybridMultilevel"/>
    <w:tmpl w:val="A19C5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B7B4D"/>
    <w:multiLevelType w:val="hybridMultilevel"/>
    <w:tmpl w:val="D56E5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A4F6D"/>
    <w:multiLevelType w:val="hybridMultilevel"/>
    <w:tmpl w:val="945E8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73EBA"/>
    <w:multiLevelType w:val="singleLevel"/>
    <w:tmpl w:val="F452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 w16cid:durableId="1589002200">
    <w:abstractNumId w:val="4"/>
  </w:num>
  <w:num w:numId="2" w16cid:durableId="399715923">
    <w:abstractNumId w:val="2"/>
  </w:num>
  <w:num w:numId="3" w16cid:durableId="1844666833">
    <w:abstractNumId w:val="0"/>
  </w:num>
  <w:num w:numId="4" w16cid:durableId="519704822">
    <w:abstractNumId w:val="0"/>
  </w:num>
  <w:num w:numId="5" w16cid:durableId="1350910982">
    <w:abstractNumId w:val="3"/>
  </w:num>
  <w:num w:numId="6" w16cid:durableId="202704885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y Gooblar">
    <w15:presenceInfo w15:providerId="AD" w15:userId="S::Katy.Gooblar@rcn.org.uk::8679f505-f8cf-4c22-9fcd-4318565afb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DDB"/>
    <w:rsid w:val="00014F1B"/>
    <w:rsid w:val="00085E01"/>
    <w:rsid w:val="000B74C2"/>
    <w:rsid w:val="000C3FEF"/>
    <w:rsid w:val="000F65A2"/>
    <w:rsid w:val="0014552A"/>
    <w:rsid w:val="00167A09"/>
    <w:rsid w:val="001850EA"/>
    <w:rsid w:val="001A3FC7"/>
    <w:rsid w:val="001A7A9A"/>
    <w:rsid w:val="001C3D2E"/>
    <w:rsid w:val="001D1E6B"/>
    <w:rsid w:val="001D58AE"/>
    <w:rsid w:val="00210503"/>
    <w:rsid w:val="00220B56"/>
    <w:rsid w:val="00261785"/>
    <w:rsid w:val="0026578F"/>
    <w:rsid w:val="00267DAE"/>
    <w:rsid w:val="002B5D95"/>
    <w:rsid w:val="002C5A3D"/>
    <w:rsid w:val="002C6B71"/>
    <w:rsid w:val="002C7D86"/>
    <w:rsid w:val="002E2411"/>
    <w:rsid w:val="00335280"/>
    <w:rsid w:val="003609B5"/>
    <w:rsid w:val="00361FEB"/>
    <w:rsid w:val="0036609A"/>
    <w:rsid w:val="00374C86"/>
    <w:rsid w:val="003D6186"/>
    <w:rsid w:val="003F2B83"/>
    <w:rsid w:val="00430622"/>
    <w:rsid w:val="00446BB9"/>
    <w:rsid w:val="004728C0"/>
    <w:rsid w:val="00483E0A"/>
    <w:rsid w:val="0048757A"/>
    <w:rsid w:val="004C471E"/>
    <w:rsid w:val="004D25FA"/>
    <w:rsid w:val="004F5068"/>
    <w:rsid w:val="00500BFF"/>
    <w:rsid w:val="005210DA"/>
    <w:rsid w:val="005212DA"/>
    <w:rsid w:val="00527F88"/>
    <w:rsid w:val="00541321"/>
    <w:rsid w:val="00604DFB"/>
    <w:rsid w:val="0060546C"/>
    <w:rsid w:val="00607F75"/>
    <w:rsid w:val="0061043E"/>
    <w:rsid w:val="00630B2E"/>
    <w:rsid w:val="00641669"/>
    <w:rsid w:val="006462E7"/>
    <w:rsid w:val="006822CF"/>
    <w:rsid w:val="00695D4F"/>
    <w:rsid w:val="006A5ECA"/>
    <w:rsid w:val="006C12B6"/>
    <w:rsid w:val="006F252E"/>
    <w:rsid w:val="00763899"/>
    <w:rsid w:val="007E747A"/>
    <w:rsid w:val="007E7C21"/>
    <w:rsid w:val="007F79CD"/>
    <w:rsid w:val="0080610E"/>
    <w:rsid w:val="0082245A"/>
    <w:rsid w:val="00894BE9"/>
    <w:rsid w:val="00896918"/>
    <w:rsid w:val="008F4376"/>
    <w:rsid w:val="00926C00"/>
    <w:rsid w:val="00932231"/>
    <w:rsid w:val="009336BC"/>
    <w:rsid w:val="00990708"/>
    <w:rsid w:val="009C555F"/>
    <w:rsid w:val="009E00B6"/>
    <w:rsid w:val="00A10B7B"/>
    <w:rsid w:val="00A10E71"/>
    <w:rsid w:val="00A22D2F"/>
    <w:rsid w:val="00A30E86"/>
    <w:rsid w:val="00A53683"/>
    <w:rsid w:val="00A81A19"/>
    <w:rsid w:val="00AD15AD"/>
    <w:rsid w:val="00AD3D31"/>
    <w:rsid w:val="00AF479E"/>
    <w:rsid w:val="00B17DDB"/>
    <w:rsid w:val="00B46E97"/>
    <w:rsid w:val="00B7411D"/>
    <w:rsid w:val="00B97478"/>
    <w:rsid w:val="00BA7637"/>
    <w:rsid w:val="00BD160F"/>
    <w:rsid w:val="00BF6279"/>
    <w:rsid w:val="00C224AC"/>
    <w:rsid w:val="00C37ECC"/>
    <w:rsid w:val="00C67C9D"/>
    <w:rsid w:val="00C707E7"/>
    <w:rsid w:val="00CE7E60"/>
    <w:rsid w:val="00D015D7"/>
    <w:rsid w:val="00D10544"/>
    <w:rsid w:val="00D21391"/>
    <w:rsid w:val="00D62370"/>
    <w:rsid w:val="00D73432"/>
    <w:rsid w:val="00DB2A1B"/>
    <w:rsid w:val="00DC7919"/>
    <w:rsid w:val="00E007DC"/>
    <w:rsid w:val="00E01EB5"/>
    <w:rsid w:val="00E32E1C"/>
    <w:rsid w:val="00E62B34"/>
    <w:rsid w:val="00E75AF8"/>
    <w:rsid w:val="00E83B0D"/>
    <w:rsid w:val="00EA473E"/>
    <w:rsid w:val="00ED1274"/>
    <w:rsid w:val="00EE6DD0"/>
    <w:rsid w:val="00F0580D"/>
    <w:rsid w:val="00F107FB"/>
    <w:rsid w:val="00F20663"/>
    <w:rsid w:val="00F526D1"/>
    <w:rsid w:val="00F560AB"/>
    <w:rsid w:val="00F76473"/>
    <w:rsid w:val="00F85308"/>
    <w:rsid w:val="00FE5ABA"/>
    <w:rsid w:val="5FE364D2"/>
    <w:rsid w:val="6F51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D32D9"/>
  <w15:docId w15:val="{9083E30D-8B15-472A-AA40-D29D8792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88"/>
    <w:rPr>
      <w:rFonts w:ascii="Times New Roman" w:eastAsia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17DDB"/>
    <w:pPr>
      <w:keepNext/>
      <w:spacing w:before="120"/>
      <w:outlineLvl w:val="0"/>
    </w:pPr>
    <w:rPr>
      <w:sz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B17DDB"/>
    <w:pPr>
      <w:keepNext/>
      <w:spacing w:before="120" w:after="120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7DDB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B17DDB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B17DDB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B17DDB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Subtitle">
    <w:name w:val="Subtitle"/>
    <w:basedOn w:val="Normal"/>
    <w:link w:val="SubtitleChar"/>
    <w:qFormat/>
    <w:rsid w:val="00B17DDB"/>
    <w:pPr>
      <w:jc w:val="center"/>
    </w:pPr>
    <w:rPr>
      <w:b/>
      <w:u w:val="single"/>
    </w:rPr>
  </w:style>
  <w:style w:type="character" w:customStyle="1" w:styleId="SubtitleChar">
    <w:name w:val="Subtitle Char"/>
    <w:basedOn w:val="DefaultParagraphFont"/>
    <w:link w:val="Subtitle"/>
    <w:rsid w:val="00B17DDB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er">
    <w:name w:val="header"/>
    <w:basedOn w:val="Normal"/>
    <w:link w:val="HeaderChar"/>
    <w:rsid w:val="00B17D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17DD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B17D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17DDB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B17DDB"/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B17DDB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6578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C67C9D"/>
    <w:rPr>
      <w:rFonts w:ascii="Times New Roman" w:eastAsia="Times New Roman" w:hAnsi="Times New Roman"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224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245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245A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45A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9a2978a9-d430-42a3-a21c-29ee99d35c4b" xsi:nil="true"/>
    <lcf76f155ced4ddcb4097134ff3c332f xmlns="8013e1be-4ad8-481e-9367-1238909ca2e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1C173A898414FA068A5C17945DA98" ma:contentTypeVersion="18" ma:contentTypeDescription="Create a new document." ma:contentTypeScope="" ma:versionID="62a1083531d35318b69cbf878749a1e9">
  <xsd:schema xmlns:xsd="http://www.w3.org/2001/XMLSchema" xmlns:xs="http://www.w3.org/2001/XMLSchema" xmlns:p="http://schemas.microsoft.com/office/2006/metadata/properties" xmlns:ns1="http://schemas.microsoft.com/sharepoint/v3" xmlns:ns2="8013e1be-4ad8-481e-9367-1238909ca2ea" xmlns:ns3="9a2978a9-d430-42a3-a21c-29ee99d35c4b" targetNamespace="http://schemas.microsoft.com/office/2006/metadata/properties" ma:root="true" ma:fieldsID="6626b6014d3bd30d8bd5050354e8f5f4" ns1:_="" ns2:_="" ns3:_="">
    <xsd:import namespace="http://schemas.microsoft.com/sharepoint/v3"/>
    <xsd:import namespace="8013e1be-4ad8-481e-9367-1238909ca2ea"/>
    <xsd:import namespace="9a2978a9-d430-42a3-a21c-29ee99d35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3e1be-4ad8-481e-9367-1238909ca2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01971f0-2932-4db8-a13e-185923df81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978a9-d430-42a3-a21c-29ee99d35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8b3b6bb-99cf-42e9-beac-5f713bc3495a}" ma:internalName="TaxCatchAll" ma:showField="CatchAllData" ma:web="9a2978a9-d430-42a3-a21c-29ee99d35c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6E6D52-BC21-461D-97E1-314CAD355E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2091A1-899A-472C-A60A-8D371E6E4A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a2978a9-d430-42a3-a21c-29ee99d35c4b"/>
    <ds:schemaRef ds:uri="8013e1be-4ad8-481e-9367-1238909ca2ea"/>
  </ds:schemaRefs>
</ds:datastoreItem>
</file>

<file path=customXml/itemProps3.xml><?xml version="1.0" encoding="utf-8"?>
<ds:datastoreItem xmlns:ds="http://schemas.openxmlformats.org/officeDocument/2006/customXml" ds:itemID="{5B7CA7A8-EAD6-4944-930B-696DC3F37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13e1be-4ad8-481e-9367-1238909ca2ea"/>
    <ds:schemaRef ds:uri="9a2978a9-d430-42a3-a21c-29ee99d35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daggettl</dc:creator>
  <cp:lastModifiedBy>Lillie Dyer</cp:lastModifiedBy>
  <cp:revision>3</cp:revision>
  <cp:lastPrinted>2013-03-05T16:46:00Z</cp:lastPrinted>
  <dcterms:created xsi:type="dcterms:W3CDTF">2022-07-28T07:35:00Z</dcterms:created>
  <dcterms:modified xsi:type="dcterms:W3CDTF">2022-07-28T11:30:00Z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0x010100B091C173A898414FA068A5C17945DA98</vt:lpwstr>
  </property>
</Properties>
</file>